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8AD7" w14:textId="77777777" w:rsidR="00D53C4D" w:rsidRDefault="00D53C4D" w:rsidP="00D53C4D">
      <w:pPr>
        <w:jc w:val="center"/>
        <w:rPr>
          <w:rFonts w:asciiTheme="majorHAnsi" w:hAnsiTheme="majorHAnsi" w:cs="Arial"/>
          <w:b/>
        </w:rPr>
      </w:pPr>
    </w:p>
    <w:p w14:paraId="7A4E6164" w14:textId="7EF371F6" w:rsidR="00133B56" w:rsidRDefault="00133B56" w:rsidP="00792343">
      <w:pPr>
        <w:jc w:val="center"/>
        <w:rPr>
          <w:rFonts w:asciiTheme="majorHAnsi" w:hAnsiTheme="majorHAnsi" w:cs="Arial"/>
          <w:b/>
        </w:rPr>
      </w:pPr>
      <w:r>
        <w:rPr>
          <w:rFonts w:asciiTheme="majorHAnsi" w:hAnsiTheme="majorHAnsi" w:cs="Arial"/>
          <w:b/>
        </w:rPr>
        <w:t>Seguimiento Convención Constitucional</w:t>
      </w:r>
      <w:r w:rsidR="00636811">
        <w:rPr>
          <w:rFonts w:asciiTheme="majorHAnsi" w:hAnsiTheme="majorHAnsi" w:cs="Arial"/>
          <w:b/>
        </w:rPr>
        <w:t xml:space="preserve"> N° 16</w:t>
      </w:r>
    </w:p>
    <w:p w14:paraId="203A4958" w14:textId="7605C6FE" w:rsidR="00B9766A" w:rsidRDefault="00D672BD" w:rsidP="00133B56">
      <w:pPr>
        <w:jc w:val="center"/>
        <w:rPr>
          <w:rFonts w:asciiTheme="majorHAnsi" w:hAnsiTheme="majorHAnsi" w:cs="Arial"/>
          <w:b/>
        </w:rPr>
      </w:pPr>
      <w:r>
        <w:rPr>
          <w:rFonts w:asciiTheme="majorHAnsi" w:hAnsiTheme="majorHAnsi" w:cs="Arial"/>
        </w:rPr>
        <w:t>(Comisión Forma de Estado)</w:t>
      </w:r>
    </w:p>
    <w:p w14:paraId="332884E1" w14:textId="77777777" w:rsidR="00133B56" w:rsidRPr="00133B56" w:rsidRDefault="00133B56" w:rsidP="00133B56">
      <w:pPr>
        <w:jc w:val="center"/>
        <w:rPr>
          <w:rFonts w:asciiTheme="majorHAnsi" w:hAnsiTheme="majorHAnsi" w:cs="Arial"/>
          <w:b/>
        </w:rPr>
      </w:pPr>
    </w:p>
    <w:tbl>
      <w:tblPr>
        <w:tblStyle w:val="Tablaconcuadrcula1clara1"/>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8347"/>
      </w:tblGrid>
      <w:tr w:rsidR="0079459A" w:rsidRPr="005A63F7" w14:paraId="32F73594" w14:textId="77777777" w:rsidTr="00D53CA5">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shd w:val="clear" w:color="auto" w:fill="C6D9F1" w:themeFill="text2" w:themeFillTint="33"/>
            <w:vAlign w:val="center"/>
          </w:tcPr>
          <w:p w14:paraId="59614803" w14:textId="52576D3D" w:rsidR="0079459A" w:rsidRPr="005A63F7" w:rsidRDefault="0079459A" w:rsidP="0079459A">
            <w:pPr>
              <w:tabs>
                <w:tab w:val="center" w:pos="4112"/>
                <w:tab w:val="left" w:pos="7283"/>
              </w:tabs>
              <w:spacing w:before="120" w:after="120" w:line="276" w:lineRule="auto"/>
              <w:jc w:val="both"/>
              <w:rPr>
                <w:rFonts w:asciiTheme="majorHAnsi" w:hAnsiTheme="majorHAnsi" w:cs="Arial"/>
              </w:rPr>
            </w:pPr>
            <w:r>
              <w:rPr>
                <w:rFonts w:asciiTheme="majorHAnsi" w:hAnsiTheme="majorHAnsi" w:cs="Arial"/>
              </w:rPr>
              <w:t xml:space="preserve">Componentes </w:t>
            </w:r>
          </w:p>
        </w:tc>
        <w:tc>
          <w:tcPr>
            <w:tcW w:w="8347" w:type="dxa"/>
            <w:tcBorders>
              <w:left w:val="nil"/>
              <w:bottom w:val="single" w:sz="4" w:space="0" w:color="auto"/>
              <w:right w:val="nil"/>
            </w:tcBorders>
            <w:shd w:val="clear" w:color="auto" w:fill="C6D9F1" w:themeFill="text2" w:themeFillTint="33"/>
            <w:vAlign w:val="center"/>
          </w:tcPr>
          <w:p w14:paraId="28146F1B" w14:textId="7F06AC46" w:rsidR="0079459A" w:rsidRPr="005A63F7" w:rsidRDefault="0079459A" w:rsidP="003A41D7">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Pr>
                <w:rFonts w:asciiTheme="majorHAnsi" w:hAnsiTheme="majorHAnsi" w:cs="Arial"/>
              </w:rPr>
              <w:t>Descripción</w:t>
            </w:r>
          </w:p>
        </w:tc>
      </w:tr>
      <w:tr w:rsidR="00622567" w:rsidRPr="005A63F7" w14:paraId="3B96B300" w14:textId="77777777" w:rsidTr="00D53CA5">
        <w:trPr>
          <w:trHeight w:val="372"/>
        </w:trPr>
        <w:tc>
          <w:tcPr>
            <w:cnfStyle w:val="001000000000" w:firstRow="0" w:lastRow="0" w:firstColumn="1" w:lastColumn="0" w:oddVBand="0" w:evenVBand="0" w:oddHBand="0" w:evenHBand="0" w:firstRowFirstColumn="0" w:firstRowLastColumn="0" w:lastRowFirstColumn="0" w:lastRowLastColumn="0"/>
            <w:tcW w:w="10183" w:type="dxa"/>
            <w:gridSpan w:val="2"/>
            <w:tcBorders>
              <w:left w:val="nil"/>
              <w:bottom w:val="single" w:sz="4" w:space="0" w:color="auto"/>
              <w:right w:val="nil"/>
            </w:tcBorders>
            <w:shd w:val="clear" w:color="auto" w:fill="auto"/>
            <w:vAlign w:val="center"/>
          </w:tcPr>
          <w:p w14:paraId="2D3DEC15" w14:textId="325431B9" w:rsidR="00622567" w:rsidRPr="003A41D7" w:rsidRDefault="003A41D7" w:rsidP="00D261A6">
            <w:pPr>
              <w:spacing w:line="276" w:lineRule="auto"/>
              <w:rPr>
                <w:rFonts w:asciiTheme="majorHAnsi" w:hAnsiTheme="majorHAnsi" w:cs="Arial"/>
                <w:b w:val="0"/>
                <w:bCs w:val="0"/>
                <w:i/>
                <w:iCs/>
              </w:rPr>
            </w:pPr>
            <w:r w:rsidRPr="003A41D7">
              <w:rPr>
                <w:rFonts w:asciiTheme="majorHAnsi" w:hAnsiTheme="majorHAnsi" w:cs="Arial"/>
                <w:b w:val="0"/>
                <w:bCs w:val="0"/>
                <w:i/>
                <w:iCs/>
              </w:rPr>
              <w:t>Identificación</w:t>
            </w:r>
          </w:p>
        </w:tc>
      </w:tr>
      <w:tr w:rsidR="007F4244" w:rsidRPr="005A63F7" w14:paraId="6ADC2E87" w14:textId="77777777" w:rsidTr="00D53CA5">
        <w:trPr>
          <w:trHeight w:val="372"/>
        </w:trPr>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50CF2F47" w14:textId="5A44DC7B" w:rsidR="007F4244" w:rsidRPr="0062544C" w:rsidRDefault="007F4244" w:rsidP="0079459A">
            <w:pPr>
              <w:spacing w:before="120" w:after="120" w:line="276" w:lineRule="auto"/>
              <w:rPr>
                <w:rFonts w:asciiTheme="majorHAnsi" w:hAnsiTheme="majorHAnsi" w:cs="Arial"/>
              </w:rPr>
            </w:pPr>
            <w:r w:rsidRPr="0062544C">
              <w:rPr>
                <w:rFonts w:asciiTheme="majorHAnsi" w:hAnsiTheme="majorHAnsi" w:cs="Arial"/>
              </w:rPr>
              <w:t>Fecha</w:t>
            </w:r>
            <w:r w:rsidR="00557657" w:rsidRPr="0062544C">
              <w:rPr>
                <w:rFonts w:asciiTheme="majorHAnsi" w:hAnsiTheme="majorHAnsi" w:cs="Arial"/>
              </w:rPr>
              <w:t xml:space="preserve"> o p</w:t>
            </w:r>
            <w:r w:rsidR="001A6F60" w:rsidRPr="0062544C">
              <w:rPr>
                <w:rFonts w:asciiTheme="majorHAnsi" w:hAnsiTheme="majorHAnsi" w:cs="Arial"/>
              </w:rPr>
              <w:t>eríodo</w:t>
            </w:r>
          </w:p>
        </w:tc>
        <w:tc>
          <w:tcPr>
            <w:tcW w:w="8347" w:type="dxa"/>
            <w:tcBorders>
              <w:left w:val="nil"/>
              <w:bottom w:val="single" w:sz="4" w:space="0" w:color="auto"/>
              <w:right w:val="nil"/>
            </w:tcBorders>
            <w:vAlign w:val="center"/>
          </w:tcPr>
          <w:p w14:paraId="37559FB2" w14:textId="7B70157F" w:rsidR="007F4244" w:rsidRPr="0079459A" w:rsidRDefault="009A6AAA"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21</w:t>
            </w:r>
            <w:r w:rsidR="00717DDC">
              <w:rPr>
                <w:rFonts w:asciiTheme="majorHAnsi" w:hAnsiTheme="majorHAnsi" w:cs="Arial"/>
              </w:rPr>
              <w:t>/10/2021</w:t>
            </w:r>
            <w:r w:rsidR="0062544C">
              <w:rPr>
                <w:rFonts w:asciiTheme="majorHAnsi" w:hAnsiTheme="majorHAnsi" w:cs="Arial"/>
              </w:rPr>
              <w:t xml:space="preserve">. </w:t>
            </w:r>
          </w:p>
        </w:tc>
      </w:tr>
      <w:tr w:rsidR="007F4244" w:rsidRPr="005A63F7" w14:paraId="6DFB651A" w14:textId="77777777" w:rsidTr="00D53CA5">
        <w:trPr>
          <w:trHeight w:val="354"/>
        </w:trPr>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6885C670" w14:textId="1ECB538C" w:rsidR="007F4244" w:rsidRPr="0062544C" w:rsidRDefault="007F4244" w:rsidP="0079459A">
            <w:pPr>
              <w:spacing w:before="120" w:after="120" w:line="276" w:lineRule="auto"/>
              <w:rPr>
                <w:rFonts w:asciiTheme="majorHAnsi" w:hAnsiTheme="majorHAnsi" w:cs="Arial"/>
              </w:rPr>
            </w:pPr>
            <w:r w:rsidRPr="0062544C">
              <w:rPr>
                <w:rFonts w:asciiTheme="majorHAnsi" w:hAnsiTheme="majorHAnsi" w:cs="Arial"/>
              </w:rPr>
              <w:t>Comisión</w:t>
            </w:r>
          </w:p>
        </w:tc>
        <w:tc>
          <w:tcPr>
            <w:tcW w:w="8347" w:type="dxa"/>
            <w:tcBorders>
              <w:left w:val="nil"/>
              <w:bottom w:val="single" w:sz="4" w:space="0" w:color="auto"/>
              <w:right w:val="nil"/>
            </w:tcBorders>
            <w:vAlign w:val="center"/>
          </w:tcPr>
          <w:p w14:paraId="6F1AB0BE" w14:textId="74F53BE5" w:rsidR="007F4244" w:rsidRPr="005A63F7" w:rsidRDefault="00717DDC"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Comisión de Forma de Estado</w:t>
            </w:r>
          </w:p>
        </w:tc>
      </w:tr>
      <w:tr w:rsidR="0062544C" w:rsidRPr="005A63F7" w14:paraId="062FA2D3" w14:textId="77777777" w:rsidTr="00D53CA5">
        <w:trPr>
          <w:trHeight w:val="354"/>
        </w:trPr>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500748D4" w14:textId="45897483"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Tema</w:t>
            </w:r>
          </w:p>
        </w:tc>
        <w:tc>
          <w:tcPr>
            <w:tcW w:w="8347" w:type="dxa"/>
            <w:tcBorders>
              <w:left w:val="nil"/>
              <w:bottom w:val="single" w:sz="4" w:space="0" w:color="auto"/>
              <w:right w:val="nil"/>
            </w:tcBorders>
            <w:vAlign w:val="center"/>
          </w:tcPr>
          <w:p w14:paraId="4281BCAA" w14:textId="15F59868" w:rsidR="0062544C" w:rsidRPr="005A63F7" w:rsidRDefault="00D337BE"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Sesión </w:t>
            </w:r>
          </w:p>
        </w:tc>
      </w:tr>
      <w:tr w:rsidR="0062544C" w:rsidRPr="005A63F7" w14:paraId="68EA1F38" w14:textId="77777777" w:rsidTr="00D53CA5">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67B48949" w14:textId="38C506FD"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 xml:space="preserve">Sesión </w:t>
            </w:r>
          </w:p>
        </w:tc>
        <w:tc>
          <w:tcPr>
            <w:tcW w:w="8347" w:type="dxa"/>
            <w:tcBorders>
              <w:left w:val="nil"/>
              <w:bottom w:val="single" w:sz="4" w:space="0" w:color="auto"/>
              <w:right w:val="nil"/>
            </w:tcBorders>
            <w:vAlign w:val="center"/>
          </w:tcPr>
          <w:p w14:paraId="140397FA" w14:textId="227E21C4" w:rsidR="0062544C" w:rsidRPr="005A63F7" w:rsidRDefault="00717DD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Nº </w:t>
            </w:r>
            <w:r w:rsidR="009A6AAA">
              <w:rPr>
                <w:rFonts w:asciiTheme="majorHAnsi" w:hAnsiTheme="majorHAnsi" w:cs="Arial"/>
              </w:rPr>
              <w:t>2</w:t>
            </w:r>
          </w:p>
        </w:tc>
      </w:tr>
      <w:tr w:rsidR="0062544C" w:rsidRPr="005A63F7" w14:paraId="40961C7C" w14:textId="77777777" w:rsidTr="00D53CA5">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4C54FA36" w14:textId="7950D4CF"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Fuente</w:t>
            </w:r>
          </w:p>
        </w:tc>
        <w:tc>
          <w:tcPr>
            <w:tcW w:w="8347" w:type="dxa"/>
            <w:tcBorders>
              <w:left w:val="nil"/>
              <w:bottom w:val="single" w:sz="4" w:space="0" w:color="auto"/>
              <w:right w:val="nil"/>
            </w:tcBorders>
            <w:vAlign w:val="center"/>
          </w:tcPr>
          <w:p w14:paraId="730FCF71" w14:textId="48170213" w:rsidR="0062544C" w:rsidRPr="005A63F7" w:rsidRDefault="009A6AAA"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A6AAA">
              <w:rPr>
                <w:rFonts w:asciiTheme="majorHAnsi" w:hAnsiTheme="majorHAnsi" w:cs="Arial"/>
              </w:rPr>
              <w:t>https://www.cconstituyente.cl/comisiones/comision_sesiones.aspx?prmID=27</w:t>
            </w:r>
          </w:p>
        </w:tc>
      </w:tr>
      <w:tr w:rsidR="0062544C" w:rsidRPr="005A63F7" w14:paraId="4D625E9D" w14:textId="77777777" w:rsidTr="00D53CA5">
        <w:trPr>
          <w:trHeight w:val="86"/>
        </w:trPr>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06054D81" w14:textId="2D00F6D2"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Integrantes</w:t>
            </w:r>
          </w:p>
        </w:tc>
        <w:tc>
          <w:tcPr>
            <w:tcW w:w="8347" w:type="dxa"/>
            <w:tcBorders>
              <w:left w:val="nil"/>
              <w:bottom w:val="single" w:sz="4" w:space="0" w:color="auto"/>
              <w:right w:val="nil"/>
            </w:tcBorders>
            <w:vAlign w:val="center"/>
          </w:tcPr>
          <w:p w14:paraId="42A1E75F" w14:textId="77777777" w:rsidR="00717DDC" w:rsidRPr="007F1C69" w:rsidRDefault="0062544C" w:rsidP="007F1C69">
            <w:pPr>
              <w:pStyle w:val="Prrafodelista"/>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rPr>
            </w:pPr>
            <w:r w:rsidRPr="007F1C69">
              <w:rPr>
                <w:rFonts w:asciiTheme="majorHAnsi" w:hAnsiTheme="majorHAnsi" w:cs="Arial"/>
                <w:i/>
                <w:iCs/>
              </w:rPr>
              <w:t>Enumerar integrantes e intervinientes:</w:t>
            </w:r>
          </w:p>
          <w:p w14:paraId="3DEF739E" w14:textId="77777777" w:rsidR="007F1C69" w:rsidRDefault="007F1C69" w:rsidP="007F1C69">
            <w:pPr>
              <w:pStyle w:val="Prrafodelista"/>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rPr>
            </w:pPr>
          </w:p>
          <w:p w14:paraId="42F18AEB" w14:textId="26335A3A" w:rsidR="00C55C72" w:rsidRPr="007F1C69" w:rsidRDefault="0073666D" w:rsidP="007F1C69">
            <w:pPr>
              <w:pStyle w:val="Prrafodelista"/>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rPr>
            </w:pPr>
            <w:r w:rsidRPr="007F1C69">
              <w:rPr>
                <w:rFonts w:asciiTheme="majorHAnsi" w:hAnsiTheme="majorHAnsi" w:cs="Arial"/>
                <w:i/>
                <w:iCs/>
              </w:rPr>
              <w:t>C</w:t>
            </w:r>
            <w:r w:rsidR="0062544C" w:rsidRPr="007F1C69">
              <w:rPr>
                <w:rFonts w:asciiTheme="majorHAnsi" w:hAnsiTheme="majorHAnsi" w:cs="Arial"/>
                <w:i/>
                <w:iCs/>
              </w:rPr>
              <w:t>onvencionales constituyentes</w:t>
            </w:r>
            <w:r w:rsidR="00717DDC" w:rsidRPr="007F1C69">
              <w:rPr>
                <w:rFonts w:asciiTheme="majorHAnsi" w:hAnsiTheme="majorHAnsi" w:cs="Arial"/>
                <w:i/>
                <w:iCs/>
              </w:rPr>
              <w:t xml:space="preserve">: </w:t>
            </w:r>
          </w:p>
          <w:p w14:paraId="453663D3" w14:textId="41F563AF" w:rsidR="00717DDC" w:rsidRPr="007F1C69" w:rsidRDefault="002E01B2" w:rsidP="00BF541F">
            <w:pPr>
              <w:pStyle w:val="Prrafodelista"/>
              <w:numPr>
                <w:ilvl w:val="0"/>
                <w:numId w:val="3"/>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 xml:space="preserve">Tiare Aguilera  (escaño </w:t>
            </w:r>
            <w:r w:rsidR="0073666D" w:rsidRPr="007F1C69">
              <w:rPr>
                <w:rFonts w:asciiTheme="majorHAnsi" w:hAnsiTheme="majorHAnsi" w:cs="Arial"/>
              </w:rPr>
              <w:t>reservado)</w:t>
            </w:r>
            <w:r w:rsidR="009A6AAA" w:rsidRPr="007F1C69">
              <w:rPr>
                <w:rFonts w:asciiTheme="majorHAnsi" w:hAnsiTheme="majorHAnsi" w:cs="Arial"/>
              </w:rPr>
              <w:t xml:space="preserve"> ASISTE</w:t>
            </w:r>
          </w:p>
          <w:p w14:paraId="386C2B00" w14:textId="57CD2092" w:rsidR="002E01B2" w:rsidRPr="007F1C69" w:rsidRDefault="002E01B2" w:rsidP="00BF541F">
            <w:pPr>
              <w:pStyle w:val="Prrafodelista"/>
              <w:numPr>
                <w:ilvl w:val="0"/>
                <w:numId w:val="3"/>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Julio Alvarez (D 26)</w:t>
            </w:r>
            <w:r w:rsidR="009A6AAA" w:rsidRPr="007F1C69">
              <w:rPr>
                <w:rFonts w:asciiTheme="majorHAnsi" w:hAnsiTheme="majorHAnsi" w:cs="Arial"/>
              </w:rPr>
              <w:t xml:space="preserve"> ASISTE</w:t>
            </w:r>
            <w:r w:rsidR="00C55C72" w:rsidRPr="007F1C69">
              <w:rPr>
                <w:rFonts w:asciiTheme="majorHAnsi" w:hAnsiTheme="majorHAnsi" w:cs="Arial"/>
              </w:rPr>
              <w:t xml:space="preserve"> (Interviene)</w:t>
            </w:r>
          </w:p>
          <w:p w14:paraId="1EB2562F" w14:textId="3F7285CE" w:rsidR="002E01B2" w:rsidRPr="007F1C69" w:rsidRDefault="002E01B2" w:rsidP="00BF541F">
            <w:pPr>
              <w:pStyle w:val="Prrafodelista"/>
              <w:numPr>
                <w:ilvl w:val="0"/>
                <w:numId w:val="3"/>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 xml:space="preserve">Amaya </w:t>
            </w:r>
            <w:r w:rsidR="00C55C72" w:rsidRPr="007F1C69">
              <w:rPr>
                <w:rFonts w:asciiTheme="majorHAnsi" w:hAnsiTheme="majorHAnsi" w:cs="Arial"/>
              </w:rPr>
              <w:t>A</w:t>
            </w:r>
            <w:r w:rsidRPr="007F1C69">
              <w:rPr>
                <w:rFonts w:asciiTheme="majorHAnsi" w:hAnsiTheme="majorHAnsi" w:cs="Arial"/>
              </w:rPr>
              <w:t>lvez (D20)</w:t>
            </w:r>
            <w:r w:rsidR="009A6AAA" w:rsidRPr="007F1C69">
              <w:rPr>
                <w:rFonts w:asciiTheme="majorHAnsi" w:hAnsiTheme="majorHAnsi" w:cs="Arial"/>
              </w:rPr>
              <w:t xml:space="preserve"> ASISTE</w:t>
            </w:r>
            <w:r w:rsidR="00C55C72" w:rsidRPr="007F1C69">
              <w:rPr>
                <w:rFonts w:asciiTheme="majorHAnsi" w:hAnsiTheme="majorHAnsi" w:cs="Arial"/>
              </w:rPr>
              <w:t xml:space="preserve"> (Interviene)</w:t>
            </w:r>
          </w:p>
          <w:p w14:paraId="6B4E0656" w14:textId="50BD753C" w:rsidR="002E01B2" w:rsidRPr="007F1C69" w:rsidRDefault="002E01B2" w:rsidP="00BF541F">
            <w:pPr>
              <w:pStyle w:val="Prrafodelista"/>
              <w:numPr>
                <w:ilvl w:val="0"/>
                <w:numId w:val="3"/>
              </w:numPr>
              <w:spacing w:before="120" w:after="120"/>
              <w:ind w:left="714" w:hanging="357"/>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Adriana Ampuero</w:t>
            </w:r>
            <w:r w:rsidR="0073666D" w:rsidRPr="007F1C69">
              <w:rPr>
                <w:rFonts w:asciiTheme="majorHAnsi" w:hAnsiTheme="majorHAnsi" w:cs="Arial"/>
              </w:rPr>
              <w:t xml:space="preserve"> (D 26)</w:t>
            </w:r>
            <w:r w:rsidR="009A6AAA" w:rsidRPr="007F1C69">
              <w:rPr>
                <w:rFonts w:asciiTheme="majorHAnsi" w:hAnsiTheme="majorHAnsi" w:cs="Arial"/>
              </w:rPr>
              <w:t xml:space="preserve"> ASISTE</w:t>
            </w:r>
            <w:r w:rsidR="00C55C72" w:rsidRPr="007F1C69">
              <w:rPr>
                <w:rFonts w:asciiTheme="majorHAnsi" w:hAnsiTheme="majorHAnsi" w:cs="Arial"/>
              </w:rPr>
              <w:t xml:space="preserve"> (Interviene)</w:t>
            </w:r>
          </w:p>
          <w:p w14:paraId="59293C27" w14:textId="2B6971A8" w:rsidR="002E01B2" w:rsidRPr="007F1C69" w:rsidRDefault="00C55C7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Cristóbal</w:t>
            </w:r>
            <w:r w:rsidR="002E01B2" w:rsidRPr="007F1C69">
              <w:rPr>
                <w:rFonts w:asciiTheme="majorHAnsi" w:hAnsiTheme="majorHAnsi" w:cs="Arial"/>
              </w:rPr>
              <w:t xml:space="preserve"> Andrade</w:t>
            </w:r>
            <w:r w:rsidR="0073666D" w:rsidRPr="007F1C69">
              <w:rPr>
                <w:rFonts w:asciiTheme="majorHAnsi" w:hAnsiTheme="majorHAnsi" w:cs="Arial"/>
              </w:rPr>
              <w:t xml:space="preserve"> (D 6)</w:t>
            </w:r>
            <w:r w:rsidR="009A6AAA" w:rsidRPr="007F1C69">
              <w:rPr>
                <w:rFonts w:asciiTheme="majorHAnsi" w:hAnsiTheme="majorHAnsi" w:cs="Arial"/>
              </w:rPr>
              <w:t xml:space="preserve"> ASISTE</w:t>
            </w:r>
            <w:r w:rsidR="007E5B5B" w:rsidRPr="007F1C69">
              <w:rPr>
                <w:rFonts w:asciiTheme="majorHAnsi" w:hAnsiTheme="majorHAnsi" w:cs="Arial"/>
              </w:rPr>
              <w:t xml:space="preserve"> (Interviene)</w:t>
            </w:r>
          </w:p>
          <w:p w14:paraId="143029FA" w14:textId="14A9B4A1"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Jorge Arancibia</w:t>
            </w:r>
            <w:r w:rsidR="0073666D" w:rsidRPr="007F1C69">
              <w:rPr>
                <w:rFonts w:asciiTheme="majorHAnsi" w:hAnsiTheme="majorHAnsi" w:cs="Arial"/>
              </w:rPr>
              <w:t xml:space="preserve"> (D 7)</w:t>
            </w:r>
            <w:r w:rsidR="00CA179C" w:rsidRPr="007F1C69">
              <w:rPr>
                <w:rFonts w:asciiTheme="majorHAnsi" w:hAnsiTheme="majorHAnsi" w:cs="Arial"/>
              </w:rPr>
              <w:t xml:space="preserve"> ASISTE</w:t>
            </w:r>
          </w:p>
          <w:p w14:paraId="15496410" w14:textId="3F993E4C"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Wilfredo Bacian</w:t>
            </w:r>
            <w:r w:rsidR="0073666D" w:rsidRPr="007F1C69">
              <w:rPr>
                <w:rFonts w:asciiTheme="majorHAnsi" w:hAnsiTheme="majorHAnsi" w:cs="Arial"/>
              </w:rPr>
              <w:t xml:space="preserve"> (escaño reservado)</w:t>
            </w:r>
            <w:r w:rsidR="00CA179C" w:rsidRPr="007F1C69">
              <w:rPr>
                <w:rFonts w:asciiTheme="majorHAnsi" w:hAnsiTheme="majorHAnsi" w:cs="Arial"/>
              </w:rPr>
              <w:t xml:space="preserve"> ASISTE</w:t>
            </w:r>
          </w:p>
          <w:p w14:paraId="368513A6" w14:textId="4124F9B0"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Eduardo Castillo</w:t>
            </w:r>
            <w:r w:rsidR="0073666D" w:rsidRPr="007F1C69">
              <w:rPr>
                <w:rFonts w:asciiTheme="majorHAnsi" w:hAnsiTheme="majorHAnsi" w:cs="Arial"/>
              </w:rPr>
              <w:t xml:space="preserve"> (D 23)</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0EE77E5B" w14:textId="55BEBF93"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 xml:space="preserve">Eric Chinga </w:t>
            </w:r>
            <w:r w:rsidR="0073666D" w:rsidRPr="007F1C69">
              <w:rPr>
                <w:rFonts w:asciiTheme="majorHAnsi" w:hAnsiTheme="majorHAnsi" w:cs="Arial"/>
              </w:rPr>
              <w:t>(escaño reservado)</w:t>
            </w:r>
            <w:r w:rsidR="00CA179C" w:rsidRPr="007F1C69">
              <w:rPr>
                <w:rFonts w:asciiTheme="majorHAnsi" w:hAnsiTheme="majorHAnsi" w:cs="Arial"/>
              </w:rPr>
              <w:t xml:space="preserve"> ASISTE</w:t>
            </w:r>
          </w:p>
          <w:p w14:paraId="5E92A8B7" w14:textId="4B114EA5"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Elisa Giustinianovich (D 28)</w:t>
            </w:r>
            <w:r w:rsidR="00CA179C" w:rsidRPr="007F1C69">
              <w:rPr>
                <w:rFonts w:asciiTheme="majorHAnsi" w:hAnsiTheme="majorHAnsi" w:cs="Arial"/>
              </w:rPr>
              <w:t xml:space="preserve"> ASISTE</w:t>
            </w:r>
          </w:p>
          <w:p w14:paraId="4B4CFF23" w14:textId="6CCC104E" w:rsidR="00B37762" w:rsidRPr="007F1C69" w:rsidRDefault="00B3776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Claudio Gomez (D 6)</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0A640243" w14:textId="1A617967"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Yarela Gomez (D 27)</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2901C3C3" w14:textId="74B8810B"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Alvaro Jofré (D 2)</w:t>
            </w:r>
            <w:r w:rsidR="00CA179C" w:rsidRPr="007F1C69">
              <w:rPr>
                <w:rFonts w:asciiTheme="majorHAnsi" w:hAnsiTheme="majorHAnsi" w:cs="Arial"/>
              </w:rPr>
              <w:t xml:space="preserve"> ASISTE</w:t>
            </w:r>
            <w:r w:rsidR="003D2663" w:rsidRPr="007F1C69">
              <w:rPr>
                <w:rFonts w:asciiTheme="majorHAnsi" w:hAnsiTheme="majorHAnsi" w:cs="Arial"/>
              </w:rPr>
              <w:t xml:space="preserve"> (Interviene)</w:t>
            </w:r>
          </w:p>
          <w:p w14:paraId="084C2EB2" w14:textId="285233E6"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Harry Jurgensen (D 25)</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06A0738C" w14:textId="4F9B8AAB"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B</w:t>
            </w:r>
            <w:r w:rsidR="00F1792E" w:rsidRPr="007F1C69">
              <w:rPr>
                <w:rFonts w:asciiTheme="majorHAnsi" w:hAnsiTheme="majorHAnsi" w:cs="Arial"/>
              </w:rPr>
              <w:t>a</w:t>
            </w:r>
            <w:r w:rsidRPr="007F1C69">
              <w:rPr>
                <w:rFonts w:asciiTheme="majorHAnsi" w:hAnsiTheme="majorHAnsi" w:cs="Arial"/>
              </w:rPr>
              <w:t>stian Labbé (D 20)</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666BFA1F" w14:textId="40EBDD46"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Helmuth Martinez (D 23)</w:t>
            </w:r>
            <w:r w:rsidR="00CA179C" w:rsidRPr="007F1C69">
              <w:rPr>
                <w:rFonts w:asciiTheme="majorHAnsi" w:hAnsiTheme="majorHAnsi" w:cs="Arial"/>
              </w:rPr>
              <w:t xml:space="preserve"> ASISTE</w:t>
            </w:r>
          </w:p>
          <w:p w14:paraId="7B34A552" w14:textId="43F90619"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Jeniffer Mella (D 5)</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19A7142F" w14:textId="667676DF"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Felipe Mena (D 24)</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217975EF" w14:textId="2D66F33B"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Adolfo Millabur (Escaño reservado)</w:t>
            </w:r>
            <w:r w:rsidR="00CA179C" w:rsidRPr="007F1C69">
              <w:rPr>
                <w:rFonts w:asciiTheme="majorHAnsi" w:hAnsiTheme="majorHAnsi" w:cs="Arial"/>
              </w:rPr>
              <w:t xml:space="preserve"> ASISTE</w:t>
            </w:r>
            <w:r w:rsidR="007E5B5B" w:rsidRPr="007F1C69">
              <w:rPr>
                <w:rFonts w:asciiTheme="majorHAnsi" w:hAnsiTheme="majorHAnsi" w:cs="Arial"/>
              </w:rPr>
              <w:t xml:space="preserve"> (Interviene)</w:t>
            </w:r>
          </w:p>
          <w:p w14:paraId="31D25DA1" w14:textId="06897104"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Geoconda Navarrete (D 27)</w:t>
            </w:r>
            <w:r w:rsidR="00CA179C" w:rsidRPr="007F1C69">
              <w:rPr>
                <w:rFonts w:asciiTheme="majorHAnsi" w:hAnsiTheme="majorHAnsi" w:cs="Arial"/>
              </w:rPr>
              <w:t xml:space="preserve"> ASISTE</w:t>
            </w:r>
            <w:r w:rsidR="003D2663" w:rsidRPr="007F1C69">
              <w:rPr>
                <w:rFonts w:asciiTheme="majorHAnsi" w:hAnsiTheme="majorHAnsi" w:cs="Arial"/>
              </w:rPr>
              <w:t xml:space="preserve"> (Interviene)</w:t>
            </w:r>
          </w:p>
          <w:p w14:paraId="73BF22D6" w14:textId="5BA921AC"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Tammy Pustilnick (D20)</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5CA6984B" w14:textId="4B151D3F" w:rsidR="00B37762" w:rsidRPr="007F1C69" w:rsidRDefault="00B3776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Ramona Reyes (D 24)</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29259BE4" w14:textId="7FB6509E"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lastRenderedPageBreak/>
              <w:t>Pollyana Rivera (D 1)</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7B856D6D" w14:textId="08635AEE"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Cesar Uribe (D 19)</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5300E8A0" w14:textId="08588904" w:rsidR="002E01B2" w:rsidRPr="007F1C69" w:rsidRDefault="002E01B2" w:rsidP="00BF541F">
            <w:pPr>
              <w:pStyle w:val="Prrafodelista"/>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 xml:space="preserve">Hernan </w:t>
            </w:r>
            <w:r w:rsidR="00F1792E" w:rsidRPr="007F1C69">
              <w:rPr>
                <w:rFonts w:asciiTheme="majorHAnsi" w:hAnsiTheme="majorHAnsi" w:cs="Arial"/>
              </w:rPr>
              <w:t>Velázquez</w:t>
            </w:r>
            <w:r w:rsidRPr="007F1C69">
              <w:rPr>
                <w:rFonts w:asciiTheme="majorHAnsi" w:hAnsiTheme="majorHAnsi" w:cs="Arial"/>
              </w:rPr>
              <w:t xml:space="preserve"> (D 3)</w:t>
            </w:r>
            <w:r w:rsidR="00CA179C" w:rsidRPr="007F1C69">
              <w:rPr>
                <w:rFonts w:asciiTheme="majorHAnsi" w:hAnsiTheme="majorHAnsi" w:cs="Arial"/>
              </w:rPr>
              <w:t xml:space="preserve"> ASISTE</w:t>
            </w:r>
            <w:r w:rsidR="00C55C72" w:rsidRPr="007F1C69">
              <w:rPr>
                <w:rFonts w:asciiTheme="majorHAnsi" w:hAnsiTheme="majorHAnsi" w:cs="Arial"/>
              </w:rPr>
              <w:t xml:space="preserve"> (Interviene)</w:t>
            </w:r>
          </w:p>
          <w:p w14:paraId="63F80F49" w14:textId="77777777" w:rsidR="00C55C72" w:rsidRDefault="00C55C72" w:rsidP="00A0134C">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0479615" w14:textId="61396BDC" w:rsidR="0073666D" w:rsidRPr="007F1C69" w:rsidRDefault="0073666D" w:rsidP="007F1C69">
            <w:pPr>
              <w:pStyle w:val="Prrafodelista"/>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 xml:space="preserve">Moderador: </w:t>
            </w:r>
            <w:r w:rsidR="007F1C69">
              <w:rPr>
                <w:rFonts w:asciiTheme="majorHAnsi" w:hAnsiTheme="majorHAnsi" w:cs="Arial"/>
              </w:rPr>
              <w:t xml:space="preserve">   </w:t>
            </w:r>
            <w:r w:rsidRPr="007F1C69">
              <w:rPr>
                <w:rFonts w:asciiTheme="majorHAnsi" w:hAnsiTheme="majorHAnsi" w:cs="Arial"/>
              </w:rPr>
              <w:t>Carlos Cámara (secretario)</w:t>
            </w:r>
          </w:p>
          <w:p w14:paraId="6DCCFE2C" w14:textId="67B3D9B9" w:rsidR="00B37762" w:rsidRPr="007F1C69" w:rsidRDefault="00B37762" w:rsidP="007F1C69">
            <w:pPr>
              <w:pStyle w:val="Prrafodelista"/>
              <w:spacing w:before="120" w:after="120"/>
              <w:ind w:left="216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Hugo Balladares (secretario)</w:t>
            </w:r>
          </w:p>
          <w:p w14:paraId="0C8F5F72" w14:textId="028E7A1F" w:rsidR="00B37762" w:rsidRPr="007F1C69" w:rsidRDefault="00B37762" w:rsidP="007F1C69">
            <w:pPr>
              <w:pStyle w:val="Prrafodelista"/>
              <w:spacing w:before="120" w:after="120"/>
              <w:ind w:left="216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Viviana Villalobos (colaboradora)</w:t>
            </w:r>
          </w:p>
          <w:p w14:paraId="147AFDAC" w14:textId="58A251D7" w:rsidR="0062544C" w:rsidRPr="007F1C69" w:rsidRDefault="00D337BE" w:rsidP="007F1C69">
            <w:pPr>
              <w:pStyle w:val="Prrafodelista"/>
              <w:spacing w:before="120" w:after="120"/>
              <w:ind w:left="216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F1C69">
              <w:rPr>
                <w:rFonts w:asciiTheme="majorHAnsi" w:hAnsiTheme="majorHAnsi" w:cs="Arial"/>
              </w:rPr>
              <w:t>León</w:t>
            </w:r>
            <w:r w:rsidR="00B37762" w:rsidRPr="007F1C69">
              <w:rPr>
                <w:rFonts w:asciiTheme="majorHAnsi" w:hAnsiTheme="majorHAnsi" w:cs="Arial"/>
              </w:rPr>
              <w:t xml:space="preserve"> Ortiz (Colaborador)</w:t>
            </w:r>
          </w:p>
        </w:tc>
      </w:tr>
      <w:tr w:rsidR="00622567" w:rsidRPr="005A63F7" w14:paraId="309593DB" w14:textId="77777777" w:rsidTr="00D53CA5">
        <w:trPr>
          <w:trHeight w:val="224"/>
        </w:trPr>
        <w:tc>
          <w:tcPr>
            <w:cnfStyle w:val="001000000000" w:firstRow="0" w:lastRow="0" w:firstColumn="1" w:lastColumn="0" w:oddVBand="0" w:evenVBand="0" w:oddHBand="0" w:evenHBand="0" w:firstRowFirstColumn="0" w:firstRowLastColumn="0" w:lastRowFirstColumn="0" w:lastRowLastColumn="0"/>
            <w:tcW w:w="10183" w:type="dxa"/>
            <w:gridSpan w:val="2"/>
            <w:tcBorders>
              <w:left w:val="nil"/>
              <w:bottom w:val="single" w:sz="4" w:space="0" w:color="auto"/>
              <w:right w:val="nil"/>
            </w:tcBorders>
            <w:vAlign w:val="center"/>
          </w:tcPr>
          <w:p w14:paraId="7106E53F" w14:textId="72CDDAD8" w:rsidR="00622567" w:rsidRPr="003A41D7" w:rsidRDefault="003A41D7" w:rsidP="00B33AED">
            <w:pPr>
              <w:spacing w:line="276" w:lineRule="auto"/>
              <w:rPr>
                <w:rFonts w:asciiTheme="majorHAnsi" w:hAnsiTheme="majorHAnsi" w:cs="Arial"/>
                <w:b w:val="0"/>
                <w:bCs w:val="0"/>
                <w:i/>
                <w:iCs/>
              </w:rPr>
            </w:pPr>
            <w:r>
              <w:rPr>
                <w:rFonts w:asciiTheme="majorHAnsi" w:hAnsiTheme="majorHAnsi" w:cs="Arial"/>
                <w:b w:val="0"/>
                <w:bCs w:val="0"/>
                <w:i/>
                <w:iCs/>
              </w:rPr>
              <w:lastRenderedPageBreak/>
              <w:t>P</w:t>
            </w:r>
            <w:r w:rsidRPr="003A41D7">
              <w:rPr>
                <w:rFonts w:asciiTheme="majorHAnsi" w:hAnsiTheme="majorHAnsi" w:cs="Arial"/>
                <w:b w:val="0"/>
                <w:bCs w:val="0"/>
                <w:i/>
                <w:iCs/>
              </w:rPr>
              <w:t>rofundización</w:t>
            </w:r>
            <w:r>
              <w:rPr>
                <w:rFonts w:asciiTheme="majorHAnsi" w:hAnsiTheme="majorHAnsi" w:cs="Arial"/>
                <w:b w:val="0"/>
                <w:bCs w:val="0"/>
                <w:i/>
                <w:iCs/>
              </w:rPr>
              <w:t xml:space="preserve"> y</w:t>
            </w:r>
            <w:r w:rsidR="00B33AED">
              <w:rPr>
                <w:rFonts w:asciiTheme="majorHAnsi" w:hAnsiTheme="majorHAnsi" w:cs="Arial"/>
                <w:b w:val="0"/>
                <w:bCs w:val="0"/>
                <w:i/>
                <w:iCs/>
              </w:rPr>
              <w:t xml:space="preserve"> </w:t>
            </w:r>
            <w:r w:rsidRPr="003A41D7">
              <w:rPr>
                <w:rFonts w:asciiTheme="majorHAnsi" w:hAnsiTheme="majorHAnsi" w:cs="Arial"/>
                <w:b w:val="0"/>
                <w:bCs w:val="0"/>
                <w:i/>
                <w:iCs/>
              </w:rPr>
              <w:t>Contenido</w:t>
            </w:r>
          </w:p>
        </w:tc>
      </w:tr>
      <w:tr w:rsidR="0062544C" w:rsidRPr="005A63F7" w14:paraId="58A2CBE4" w14:textId="77777777" w:rsidTr="00D53CA5">
        <w:trPr>
          <w:trHeight w:val="224"/>
        </w:trPr>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756BECE0" w14:textId="223B44BC"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Síntesis</w:t>
            </w:r>
          </w:p>
        </w:tc>
        <w:tc>
          <w:tcPr>
            <w:tcW w:w="8347" w:type="dxa"/>
            <w:tcBorders>
              <w:left w:val="nil"/>
              <w:bottom w:val="single" w:sz="4" w:space="0" w:color="auto"/>
              <w:right w:val="nil"/>
            </w:tcBorders>
            <w:vAlign w:val="center"/>
          </w:tcPr>
          <w:p w14:paraId="486B54D8" w14:textId="760B751A" w:rsidR="0062544C" w:rsidRDefault="00D53CA5" w:rsidP="0062256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Votación Cargos de comisión según articulo 90 y 17 del reglamento de la convención y debate de metodología de trabajo del pleno.</w:t>
            </w:r>
          </w:p>
        </w:tc>
      </w:tr>
      <w:tr w:rsidR="0062544C" w:rsidRPr="00A62B29" w14:paraId="7305B0D0" w14:textId="77777777" w:rsidTr="00D53CA5">
        <w:trPr>
          <w:trHeight w:val="87"/>
        </w:trPr>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35C7C329" w14:textId="46F65045" w:rsidR="0062544C" w:rsidRPr="00A62B29" w:rsidRDefault="0062544C" w:rsidP="0062544C">
            <w:pPr>
              <w:spacing w:before="120" w:after="120" w:line="276" w:lineRule="auto"/>
              <w:rPr>
                <w:rFonts w:ascii="Cambria" w:hAnsi="Cambria" w:cs="Arial"/>
              </w:rPr>
            </w:pPr>
            <w:r w:rsidRPr="00A62B29">
              <w:rPr>
                <w:rFonts w:ascii="Cambria" w:hAnsi="Cambria" w:cs="Arial"/>
              </w:rPr>
              <w:t xml:space="preserve">Detalles </w:t>
            </w:r>
          </w:p>
        </w:tc>
        <w:tc>
          <w:tcPr>
            <w:tcW w:w="8347" w:type="dxa"/>
            <w:tcBorders>
              <w:left w:val="nil"/>
              <w:bottom w:val="single" w:sz="4" w:space="0" w:color="auto"/>
              <w:right w:val="nil"/>
            </w:tcBorders>
            <w:vAlign w:val="center"/>
          </w:tcPr>
          <w:p w14:paraId="5C3C0FEA" w14:textId="094B2EF9" w:rsidR="007F1C69" w:rsidRPr="00A62B29" w:rsidRDefault="00D337BE"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 </w:t>
            </w:r>
            <w:r w:rsidR="007F1C69" w:rsidRPr="00A62B29">
              <w:rPr>
                <w:rFonts w:ascii="Cambria" w:hAnsi="Cambria" w:cs="Arial"/>
                <w:lang w:val="es-ES_tradnl"/>
              </w:rPr>
              <w:t xml:space="preserve">Se presenta invitación del director de la Biblioteca del Congreso Nacional para eventual capacitación sobre herramienta del </w:t>
            </w:r>
            <w:r w:rsidR="00A62B29">
              <w:rPr>
                <w:rFonts w:ascii="Cambria" w:hAnsi="Cambria" w:cs="Arial"/>
                <w:lang w:val="es-ES_tradnl"/>
              </w:rPr>
              <w:t>“</w:t>
            </w:r>
            <w:r w:rsidR="007F1C69" w:rsidRPr="00A62B29">
              <w:rPr>
                <w:rFonts w:ascii="Cambria" w:hAnsi="Cambria" w:cs="Arial"/>
                <w:lang w:val="es-ES_tradnl"/>
              </w:rPr>
              <w:t>comparador de constituciones del mundo</w:t>
            </w:r>
            <w:r w:rsidR="00A62B29">
              <w:rPr>
                <w:rFonts w:ascii="Cambria" w:hAnsi="Cambria" w:cs="Arial"/>
                <w:lang w:val="es-ES_tradnl"/>
              </w:rPr>
              <w:t>”</w:t>
            </w:r>
            <w:r w:rsidR="007F1C69" w:rsidRPr="00A62B29">
              <w:rPr>
                <w:rFonts w:ascii="Cambria" w:hAnsi="Cambria" w:cs="Arial"/>
                <w:lang w:val="es-ES_tradnl"/>
              </w:rPr>
              <w:t xml:space="preserve"> para las y los integrantes de la comisión, Además se recibe comunicación de la delegación de la Unión Europea en </w:t>
            </w:r>
            <w:r w:rsidR="00A62B29">
              <w:rPr>
                <w:rFonts w:ascii="Cambria" w:hAnsi="Cambria" w:cs="Arial"/>
                <w:lang w:val="es-ES_tradnl"/>
              </w:rPr>
              <w:t>C</w:t>
            </w:r>
            <w:r w:rsidR="007F1C69" w:rsidRPr="00A62B29">
              <w:rPr>
                <w:rFonts w:ascii="Cambria" w:hAnsi="Cambria" w:cs="Arial"/>
                <w:lang w:val="es-ES_tradnl"/>
              </w:rPr>
              <w:t xml:space="preserve">hile, la cual envía felicitaciones a convencionales y pone a disposición todo el apoyo e información que se necesite. </w:t>
            </w:r>
          </w:p>
          <w:p w14:paraId="51D8813D" w14:textId="0D455009" w:rsidR="0062544C" w:rsidRPr="00A62B29" w:rsidRDefault="00CA179C"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retoma discusión de sesión anterior para dar cumplimiento a lo dispuesto en Articulo 90 del reglamento general de la Convención constitucional; Elegir a los </w:t>
            </w:r>
            <w:r w:rsidR="004A6276" w:rsidRPr="00A62B29">
              <w:rPr>
                <w:rFonts w:ascii="Cambria" w:hAnsi="Cambria" w:cs="Arial"/>
                <w:lang w:val="es-ES_tradnl"/>
              </w:rPr>
              <w:t>enlaces, encargados</w:t>
            </w:r>
            <w:r w:rsidRPr="00A62B29">
              <w:rPr>
                <w:rFonts w:ascii="Cambria" w:hAnsi="Cambria" w:cs="Arial"/>
                <w:lang w:val="es-ES_tradnl"/>
              </w:rPr>
              <w:t xml:space="preserve"> de desempeñar   la función de transversalizar los enfoques de derechos humanos, genero, </w:t>
            </w:r>
            <w:r w:rsidR="004A6276" w:rsidRPr="00A62B29">
              <w:rPr>
                <w:rFonts w:ascii="Cambria" w:hAnsi="Cambria" w:cs="Arial"/>
                <w:lang w:val="es-ES_tradnl"/>
              </w:rPr>
              <w:t>inclusión plurinacionalidad</w:t>
            </w:r>
            <w:r w:rsidRPr="00A62B29">
              <w:rPr>
                <w:rFonts w:ascii="Cambria" w:hAnsi="Cambria" w:cs="Arial"/>
                <w:lang w:val="es-ES_tradnl"/>
              </w:rPr>
              <w:t>, enfoque sociológico</w:t>
            </w:r>
            <w:r w:rsidR="00A62B29">
              <w:rPr>
                <w:rFonts w:ascii="Cambria" w:hAnsi="Cambria" w:cs="Arial"/>
                <w:lang w:val="es-ES_tradnl"/>
              </w:rPr>
              <w:t xml:space="preserve"> y </w:t>
            </w:r>
            <w:r w:rsidR="007C6178" w:rsidRPr="00A62B29">
              <w:rPr>
                <w:rFonts w:ascii="Cambria" w:hAnsi="Cambria" w:cs="Arial"/>
                <w:lang w:val="es-ES_tradnl"/>
              </w:rPr>
              <w:t>descentralización en</w:t>
            </w:r>
            <w:r w:rsidRPr="00A62B29">
              <w:rPr>
                <w:rFonts w:ascii="Cambria" w:hAnsi="Cambria" w:cs="Arial"/>
                <w:lang w:val="es-ES_tradnl"/>
              </w:rPr>
              <w:t xml:space="preserve"> el proceso de la discusión constituyente. </w:t>
            </w:r>
          </w:p>
          <w:p w14:paraId="7CD99DB6" w14:textId="65855C48" w:rsidR="00CA179C" w:rsidRPr="00A62B29" w:rsidRDefault="004A6276" w:rsidP="00BF541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cs="Lucida Grande"/>
                <w:color w:val="000000"/>
                <w:shd w:val="clear" w:color="auto" w:fill="FFFFFF"/>
              </w:rPr>
              <w:t>E</w:t>
            </w:r>
            <w:r w:rsidR="00CA179C" w:rsidRPr="00A62B29">
              <w:rPr>
                <w:rFonts w:ascii="Cambria" w:hAnsi="Cambria" w:cs="Lucida Grande"/>
                <w:color w:val="000000"/>
                <w:shd w:val="clear" w:color="auto" w:fill="FFFFFF"/>
              </w:rPr>
              <w:t xml:space="preserve">l artículo 90 del Reglamento General, mandata a elegir dos convencionales, entre los cuales al menos uno debe ser mujer, para que por </w:t>
            </w:r>
            <w:r w:rsidR="00CA179C" w:rsidRPr="00A62B29">
              <w:rPr>
                <w:rFonts w:ascii="Cambria" w:hAnsi="Cambria" w:cs="Lucida Grande"/>
                <w:b/>
                <w:bCs/>
                <w:color w:val="000000"/>
                <w:shd w:val="clear" w:color="auto" w:fill="FFFFFF"/>
              </w:rPr>
              <w:t>dos meses</w:t>
            </w:r>
            <w:r w:rsidR="00CA179C" w:rsidRPr="00A62B29">
              <w:rPr>
                <w:rFonts w:ascii="Cambria" w:hAnsi="Cambria" w:cs="Lucida Grande"/>
                <w:color w:val="000000"/>
                <w:shd w:val="clear" w:color="auto" w:fill="FFFFFF"/>
              </w:rPr>
              <w:t xml:space="preserve"> cumplan el rol de enlaces transversales con otras comisiones</w:t>
            </w:r>
          </w:p>
          <w:p w14:paraId="01E68927" w14:textId="441ABE85" w:rsidR="004A6276" w:rsidRPr="00A62B29" w:rsidRDefault="004A6276" w:rsidP="00BF541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rPr>
              <w:t>Los enlaces, deben reunirse al menos 1 vez al mes</w:t>
            </w:r>
            <w:r w:rsidR="00A62B29">
              <w:rPr>
                <w:rFonts w:ascii="Cambria" w:hAnsi="Cambria"/>
              </w:rPr>
              <w:t xml:space="preserve"> </w:t>
            </w:r>
            <w:r w:rsidRPr="00A62B29">
              <w:rPr>
                <w:rFonts w:ascii="Cambria" w:hAnsi="Cambria"/>
              </w:rPr>
              <w:t xml:space="preserve">para informar de los debates de cada comisión con el único objetivo de identificar posibles duplicaciones, divergencias o ausencias con los enfoques definidos. </w:t>
            </w:r>
          </w:p>
          <w:p w14:paraId="53BD42CC" w14:textId="510BD13A" w:rsidR="004A6276" w:rsidRPr="00A62B29" w:rsidRDefault="004A6276" w:rsidP="00BF541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rPr>
              <w:t xml:space="preserve">Se levantan candidaturas </w:t>
            </w:r>
            <w:r w:rsidR="007C6178" w:rsidRPr="00A62B29">
              <w:rPr>
                <w:rFonts w:ascii="Cambria" w:hAnsi="Cambria"/>
              </w:rPr>
              <w:t xml:space="preserve"> voluntarias </w:t>
            </w:r>
            <w:r w:rsidRPr="00A62B29">
              <w:rPr>
                <w:rFonts w:ascii="Cambria" w:hAnsi="Cambria"/>
              </w:rPr>
              <w:t>dentro de la comisión</w:t>
            </w:r>
            <w:r w:rsidR="00A62B29">
              <w:rPr>
                <w:rFonts w:ascii="Cambria" w:hAnsi="Cambria"/>
              </w:rPr>
              <w:t>:</w:t>
            </w:r>
          </w:p>
          <w:p w14:paraId="6DE328C7" w14:textId="5A3D5839" w:rsidR="004A6276" w:rsidRPr="00A62B29" w:rsidRDefault="004A6276" w:rsidP="00BF541F">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rPr>
              <w:t xml:space="preserve">Claudio </w:t>
            </w:r>
            <w:r w:rsidR="007C6178" w:rsidRPr="00A62B29">
              <w:rPr>
                <w:rFonts w:ascii="Cambria" w:hAnsi="Cambria"/>
              </w:rPr>
              <w:t xml:space="preserve">Gómez </w:t>
            </w:r>
            <w:r w:rsidRPr="00A62B29">
              <w:rPr>
                <w:rFonts w:ascii="Cambria" w:hAnsi="Cambria"/>
              </w:rPr>
              <w:t>(D6)</w:t>
            </w:r>
          </w:p>
          <w:p w14:paraId="42095713" w14:textId="73619528" w:rsidR="004A6276" w:rsidRPr="00A62B29" w:rsidRDefault="004A6276" w:rsidP="00BF541F">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rPr>
              <w:t>Eduardo Castillo (D23)</w:t>
            </w:r>
          </w:p>
          <w:p w14:paraId="01A415D9" w14:textId="78736D73" w:rsidR="004A6276" w:rsidRPr="00A62B29" w:rsidRDefault="00C55C72" w:rsidP="00BF541F">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cs="Arial"/>
              </w:rPr>
              <w:t xml:space="preserve">Pollyana </w:t>
            </w:r>
            <w:r w:rsidR="007C6178" w:rsidRPr="00A62B29">
              <w:rPr>
                <w:rFonts w:ascii="Cambria" w:hAnsi="Cambria"/>
              </w:rPr>
              <w:t>Rivera (D1)</w:t>
            </w:r>
          </w:p>
          <w:p w14:paraId="4CE59776" w14:textId="7F3AD5CD" w:rsidR="007C6178" w:rsidRPr="00A62B29" w:rsidRDefault="007C6178" w:rsidP="00BF541F">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rPr>
              <w:t>Adriana Ampuero (D26)</w:t>
            </w:r>
            <w:r w:rsidR="00C55C72" w:rsidRPr="00A62B29">
              <w:rPr>
                <w:rFonts w:ascii="Cambria" w:hAnsi="Cambria"/>
              </w:rPr>
              <w:t xml:space="preserve"> </w:t>
            </w:r>
          </w:p>
          <w:p w14:paraId="119816D3" w14:textId="7608EA97" w:rsidR="007C6178" w:rsidRPr="00A62B29" w:rsidRDefault="007C6178" w:rsidP="00BF541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rPr>
              <w:t xml:space="preserve">La  votación se realiza de manera digital a través de aplicación al presente  cargo el cual se recalca que será rotativo, es decir en dos meses se reiterara la votación de la misma manera.  </w:t>
            </w:r>
          </w:p>
          <w:p w14:paraId="32E29764" w14:textId="2C4D4E55" w:rsidR="004A6276" w:rsidRPr="00A62B29" w:rsidRDefault="007C6178" w:rsidP="00BF541F">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62B29">
              <w:rPr>
                <w:rFonts w:ascii="Cambria" w:hAnsi="Cambria" w:cs="Lucida Grande"/>
                <w:color w:val="000000"/>
                <w:shd w:val="clear" w:color="auto" w:fill="FFFFFF"/>
              </w:rPr>
              <w:t xml:space="preserve">Se da pie a la elección del ultimo cargo de la comisión, según lo establecido </w:t>
            </w:r>
            <w:r w:rsidR="004A6276" w:rsidRPr="00A62B29">
              <w:rPr>
                <w:rFonts w:ascii="Cambria" w:hAnsi="Cambria" w:cs="Lucida Grande"/>
                <w:color w:val="000000"/>
                <w:shd w:val="clear" w:color="auto" w:fill="FFFFFF"/>
              </w:rPr>
              <w:t xml:space="preserve"> </w:t>
            </w:r>
            <w:r w:rsidRPr="00A62B29">
              <w:rPr>
                <w:rFonts w:ascii="Cambria" w:hAnsi="Cambria" w:cs="Lucida Grande"/>
                <w:color w:val="000000"/>
                <w:shd w:val="clear" w:color="auto" w:fill="FFFFFF"/>
              </w:rPr>
              <w:t xml:space="preserve">en el </w:t>
            </w:r>
            <w:r w:rsidR="004A6276" w:rsidRPr="00A62B29">
              <w:rPr>
                <w:rFonts w:ascii="Cambria" w:hAnsi="Cambria" w:cs="Lucida Grande"/>
                <w:color w:val="000000"/>
                <w:shd w:val="clear" w:color="auto" w:fill="FFFFFF"/>
              </w:rPr>
              <w:t xml:space="preserve"> artículo 17 del Reglamento de Participación Popular</w:t>
            </w:r>
            <w:r w:rsidRPr="00A62B29">
              <w:rPr>
                <w:rFonts w:ascii="Cambria" w:hAnsi="Cambria" w:cs="Lucida Grande"/>
                <w:color w:val="000000"/>
                <w:shd w:val="clear" w:color="auto" w:fill="FFFFFF"/>
              </w:rPr>
              <w:t xml:space="preserve">. Se debe escoger </w:t>
            </w:r>
            <w:r w:rsidR="004A6276" w:rsidRPr="00A62B29">
              <w:rPr>
                <w:rFonts w:ascii="Cambria" w:hAnsi="Cambria" w:cs="Lucida Grande"/>
                <w:color w:val="000000"/>
                <w:shd w:val="clear" w:color="auto" w:fill="FFFFFF"/>
              </w:rPr>
              <w:t xml:space="preserve">una dupla paritaria, con un titular y un suplente, para </w:t>
            </w:r>
            <w:r w:rsidR="004A6276" w:rsidRPr="00A62B29">
              <w:rPr>
                <w:rFonts w:ascii="Cambria" w:hAnsi="Cambria" w:cs="Lucida Grande"/>
                <w:color w:val="000000"/>
                <w:shd w:val="clear" w:color="auto" w:fill="FFFFFF"/>
              </w:rPr>
              <w:lastRenderedPageBreak/>
              <w:t>integrar la Comisión de Participación Popular</w:t>
            </w:r>
            <w:r w:rsidRPr="00A62B29">
              <w:rPr>
                <w:rFonts w:ascii="Cambria" w:hAnsi="Cambria" w:cs="Lucida Grande"/>
                <w:color w:val="000000"/>
                <w:shd w:val="clear" w:color="auto" w:fill="FFFFFF"/>
              </w:rPr>
              <w:t xml:space="preserve">, </w:t>
            </w:r>
            <w:r w:rsidR="004A6276" w:rsidRPr="00A62B29">
              <w:rPr>
                <w:rFonts w:ascii="Cambria" w:hAnsi="Cambria" w:cs="Lucida Grande"/>
                <w:color w:val="000000"/>
                <w:shd w:val="clear" w:color="auto" w:fill="FFFFFF"/>
              </w:rPr>
              <w:t>al menos una de las personas de esta dupla debe ser representante de una región distinta a la Región Metropolitana.</w:t>
            </w:r>
          </w:p>
          <w:p w14:paraId="38C2679C" w14:textId="707756DA" w:rsidR="00CA179C" w:rsidRPr="00A62B29" w:rsidRDefault="007C6178"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levantan candidaturas voluntarias dentro de la comisión: </w:t>
            </w:r>
          </w:p>
          <w:p w14:paraId="7DD6D6C8" w14:textId="7DB6F334" w:rsidR="007C6178" w:rsidRPr="00A62B29" w:rsidRDefault="007C6178" w:rsidP="00BF541F">
            <w:pPr>
              <w:pStyle w:val="Prrafodelista"/>
              <w:numPr>
                <w:ilvl w:val="0"/>
                <w:numId w:val="2"/>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Bastián Labbe (D20)</w:t>
            </w:r>
          </w:p>
          <w:p w14:paraId="6FF51444" w14:textId="6A90FE6D" w:rsidR="007C6178" w:rsidRPr="00A62B29" w:rsidRDefault="007C6178" w:rsidP="00BF541F">
            <w:pPr>
              <w:pStyle w:val="Prrafodelista"/>
              <w:numPr>
                <w:ilvl w:val="0"/>
                <w:numId w:val="2"/>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Yarela Gomez (D 27)</w:t>
            </w:r>
          </w:p>
          <w:p w14:paraId="690DBBDB" w14:textId="308943B4" w:rsidR="007C6178" w:rsidRPr="00A62B29" w:rsidRDefault="007C6178" w:rsidP="00BF541F">
            <w:pPr>
              <w:pStyle w:val="Prrafodelista"/>
              <w:numPr>
                <w:ilvl w:val="0"/>
                <w:numId w:val="2"/>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Felipe Mena (D24)</w:t>
            </w:r>
          </w:p>
          <w:p w14:paraId="1CF712B5" w14:textId="7C090D5A" w:rsidR="00A8011C" w:rsidRPr="00A62B29" w:rsidRDefault="00A8011C"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Se vota en primera instancia por el titular y luego por suplente</w:t>
            </w:r>
          </w:p>
          <w:p w14:paraId="02523228" w14:textId="0FC4BE89" w:rsidR="00A8011C" w:rsidRPr="00A62B29" w:rsidRDefault="00A8011C"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instala </w:t>
            </w:r>
            <w:r w:rsidR="00440944" w:rsidRPr="00A62B29">
              <w:rPr>
                <w:rFonts w:ascii="Cambria" w:hAnsi="Cambria" w:cs="Arial"/>
                <w:lang w:val="es-ES_tradnl"/>
              </w:rPr>
              <w:t xml:space="preserve">primer punto de debate sobre la discusión de lo establecido en el Articulo 64 en relación sobre los temas convocados a trabajar y discutir según el mandato del pleno. Se propone abrir un plazo para que cada convencional proponga los temas a debatir. Una vez recibidos los temas propuestos se analizarían si corresponden a los establecidos por reglamento a debatir según las competencias y en los lineamientos de la comisión para así ponerlo en la agenda de trabajo. </w:t>
            </w:r>
          </w:p>
          <w:p w14:paraId="09CE5554" w14:textId="13AA7D9D" w:rsidR="00440944" w:rsidRPr="00A62B29" w:rsidRDefault="00440944"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argumenta que el reglamento general ya establece los temas a trabajar en ordenar, sistematizar, o desglosar, sin embargo, no se puede modificar o reformar el reglamento. Este establece un mecanismo de creación y propuesta o iniciativas de norma constitucional. Por lo que para lo propuesto por la mesa coordinadora, esto ya estaría regula en el articulo 79 y siguiente. </w:t>
            </w:r>
            <w:r w:rsidR="00D53CA5" w:rsidRPr="00A62B29">
              <w:rPr>
                <w:rFonts w:ascii="Cambria" w:hAnsi="Cambria" w:cs="Arial"/>
                <w:lang w:val="es-ES_tradnl"/>
              </w:rPr>
              <w:t xml:space="preserve"> Se pregunta entonces (Constituyente Amaya Álvarez) el como se abordará las audiencias públicas, participación popular o debates de ideas, pero se argumenta que no se puede modificar el articulo 64 del reglamento, si organizar para darle mayor fluidez al debate. </w:t>
            </w:r>
          </w:p>
          <w:p w14:paraId="0EA1B606" w14:textId="22CC3945" w:rsidR="00D53CA5" w:rsidRPr="00A62B29" w:rsidRDefault="00D53CA5"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Mesa coordinadora deja pendiente punto para consultar con mesa directiva, se espera que en la próxima sesión se presente un cronograma general de trabajo, el cual se espera por parte de la mesa directiva establezca. </w:t>
            </w:r>
          </w:p>
          <w:p w14:paraId="0FBDD50D" w14:textId="491A3381" w:rsidR="00D53CA5" w:rsidRPr="00A62B29" w:rsidRDefault="00D53CA5"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w:t>
            </w:r>
            <w:r w:rsidR="00A0134C" w:rsidRPr="00A62B29">
              <w:rPr>
                <w:rFonts w:ascii="Cambria" w:hAnsi="Cambria" w:cs="Arial"/>
                <w:lang w:val="es-ES_tradnl"/>
              </w:rPr>
              <w:t>abre espacio de debate sobre</w:t>
            </w:r>
            <w:r w:rsidRPr="00A62B29">
              <w:rPr>
                <w:rFonts w:ascii="Cambria" w:hAnsi="Cambria" w:cs="Arial"/>
                <w:lang w:val="es-ES_tradnl"/>
              </w:rPr>
              <w:t xml:space="preserve"> segundo punto </w:t>
            </w:r>
            <w:r w:rsidR="00A0134C" w:rsidRPr="00A62B29">
              <w:rPr>
                <w:rFonts w:ascii="Cambria" w:hAnsi="Cambria" w:cs="Arial"/>
                <w:lang w:val="es-ES_tradnl"/>
              </w:rPr>
              <w:t>respecto a</w:t>
            </w:r>
            <w:r w:rsidRPr="00A62B29">
              <w:rPr>
                <w:rFonts w:ascii="Cambria" w:hAnsi="Cambria" w:cs="Arial"/>
                <w:lang w:val="es-ES_tradnl"/>
              </w:rPr>
              <w:t xml:space="preserve"> </w:t>
            </w:r>
            <w:r w:rsidR="00A0134C" w:rsidRPr="00A62B29">
              <w:rPr>
                <w:rFonts w:ascii="Cambria" w:hAnsi="Cambria" w:cs="Arial"/>
                <w:lang w:val="es-ES_tradnl"/>
              </w:rPr>
              <w:t xml:space="preserve">los criterios a considerar del </w:t>
            </w:r>
            <w:r w:rsidRPr="00A62B29">
              <w:rPr>
                <w:rFonts w:ascii="Cambria" w:hAnsi="Cambria" w:cs="Arial"/>
                <w:b/>
                <w:bCs/>
                <w:lang w:val="es-ES_tradnl"/>
              </w:rPr>
              <w:t>despliegue territorial</w:t>
            </w:r>
            <w:r w:rsidR="00A0134C" w:rsidRPr="00A62B29">
              <w:rPr>
                <w:rFonts w:ascii="Cambria" w:hAnsi="Cambria" w:cs="Arial"/>
                <w:lang w:val="es-ES_tradnl"/>
              </w:rPr>
              <w:t xml:space="preserve"> de la comisión. </w:t>
            </w:r>
          </w:p>
          <w:p w14:paraId="0D36C571" w14:textId="5D6B4815" w:rsidR="00A0134C" w:rsidRPr="00A62B29" w:rsidRDefault="00A0134C"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informa que se esta trabajando en el cronograma de despliegue de la comisión y los aspectos que se están considerando desde la organización interna, hasta los mecanismos de participación, cronograma adecuado a las normas y en plazos correspondientes. Se entregará propuesta para revisión semana del 25 de octubre, se destaca que se deben considerar 16 sesiones fueran de la región metropolitana para recoger las audiencias publicas, debates o </w:t>
            </w:r>
            <w:r w:rsidR="003D2663" w:rsidRPr="00A62B29">
              <w:rPr>
                <w:rFonts w:ascii="Cambria" w:hAnsi="Cambria" w:cs="Arial"/>
                <w:lang w:val="es-ES_tradnl"/>
              </w:rPr>
              <w:t xml:space="preserve">los mecanismos </w:t>
            </w:r>
            <w:proofErr w:type="gramStart"/>
            <w:r w:rsidR="003D2663" w:rsidRPr="00A62B29">
              <w:rPr>
                <w:rFonts w:ascii="Cambria" w:hAnsi="Cambria" w:cs="Arial"/>
                <w:lang w:val="es-ES_tradnl"/>
              </w:rPr>
              <w:t>e</w:t>
            </w:r>
            <w:proofErr w:type="gramEnd"/>
            <w:r w:rsidR="003D2663" w:rsidRPr="00A62B29">
              <w:rPr>
                <w:rFonts w:ascii="Cambria" w:hAnsi="Cambria" w:cs="Arial"/>
                <w:lang w:val="es-ES_tradnl"/>
              </w:rPr>
              <w:t xml:space="preserve"> participación ciudadana</w:t>
            </w:r>
            <w:r w:rsidRPr="00A62B29">
              <w:rPr>
                <w:rFonts w:ascii="Cambria" w:hAnsi="Cambria" w:cs="Arial"/>
                <w:lang w:val="es-ES_tradnl"/>
              </w:rPr>
              <w:t xml:space="preserve"> en los territorios respectivos según lo establecido en el reglamento articulo 64.</w:t>
            </w:r>
          </w:p>
          <w:p w14:paraId="57D8CB99" w14:textId="584C2340" w:rsidR="00A0134C" w:rsidRPr="00A62B29" w:rsidRDefault="00C55C72"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i/>
                <w:iCs/>
                <w:lang w:val="es-ES_tradnl"/>
              </w:rPr>
            </w:pPr>
            <w:r w:rsidRPr="00A62B29">
              <w:rPr>
                <w:rFonts w:ascii="Cambria" w:hAnsi="Cambria" w:cs="Arial"/>
                <w:lang w:val="es-ES_tradnl"/>
              </w:rPr>
              <w:t>Se debate y se pone en tabla para consideración de la mesa coordinadora y directiva sobre la solicitud</w:t>
            </w:r>
            <w:r w:rsidR="00581BE3" w:rsidRPr="00A62B29">
              <w:rPr>
                <w:rFonts w:ascii="Cambria" w:hAnsi="Cambria" w:cs="Arial"/>
                <w:lang w:val="es-ES_tradnl"/>
              </w:rPr>
              <w:t xml:space="preserve"> que ha realizado</w:t>
            </w:r>
            <w:r w:rsidRPr="00A62B29">
              <w:rPr>
                <w:rFonts w:ascii="Cambria" w:hAnsi="Cambria" w:cs="Arial"/>
                <w:lang w:val="es-ES_tradnl"/>
              </w:rPr>
              <w:t xml:space="preserve"> la </w:t>
            </w:r>
            <w:r w:rsidR="00581BE3" w:rsidRPr="00A62B29">
              <w:rPr>
                <w:rFonts w:ascii="Cambria" w:hAnsi="Cambria" w:cs="Arial"/>
                <w:lang w:val="es-ES_tradnl"/>
              </w:rPr>
              <w:t>comisión</w:t>
            </w:r>
            <w:r w:rsidRPr="00A62B29">
              <w:rPr>
                <w:rFonts w:ascii="Cambria" w:hAnsi="Cambria" w:cs="Arial"/>
                <w:lang w:val="es-ES_tradnl"/>
              </w:rPr>
              <w:t xml:space="preserve"> 1</w:t>
            </w:r>
            <w:r w:rsidR="00581BE3" w:rsidRPr="00A62B29">
              <w:rPr>
                <w:rFonts w:ascii="Cambria" w:hAnsi="Cambria" w:cs="Arial"/>
                <w:lang w:val="es-ES_tradnl"/>
              </w:rPr>
              <w:t xml:space="preserve"> de atribuir facultad correspondiente a la forma de estado perteneciente al articulado 64 que constituye comisión, se espera que se argumente y apele a esta solicitud de comisión 1. Convencional Adriana Ampuero menciona </w:t>
            </w:r>
            <w:r w:rsidR="00581BE3" w:rsidRPr="00A62B29">
              <w:rPr>
                <w:rFonts w:ascii="Cambria" w:hAnsi="Cambria" w:cs="Arial"/>
                <w:lang w:val="es-ES_tradnl"/>
              </w:rPr>
              <w:lastRenderedPageBreak/>
              <w:t xml:space="preserve">expresamente </w:t>
            </w:r>
            <w:r w:rsidR="00581BE3" w:rsidRPr="00A62B29">
              <w:rPr>
                <w:rFonts w:ascii="Cambria" w:hAnsi="Cambria" w:cs="Arial"/>
                <w:i/>
                <w:iCs/>
                <w:lang w:val="es-ES_tradnl"/>
              </w:rPr>
              <w:t>“Solicito a la mesa la capacidad de Defender las competencias que le corresponden a nuestra comisión”.</w:t>
            </w:r>
          </w:p>
          <w:p w14:paraId="7BF12DC8" w14:textId="6DEFC609" w:rsidR="00581BE3" w:rsidRPr="00A62B29" w:rsidRDefault="00581BE3"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Se solicita reuniones con la mesa ampliada m</w:t>
            </w:r>
            <w:r w:rsidR="003D2663" w:rsidRPr="00A62B29">
              <w:rPr>
                <w:rFonts w:ascii="Cambria" w:hAnsi="Cambria" w:cs="Arial"/>
                <w:lang w:val="es-ES_tradnl"/>
              </w:rPr>
              <w:t>á</w:t>
            </w:r>
            <w:r w:rsidRPr="00A62B29">
              <w:rPr>
                <w:rFonts w:ascii="Cambria" w:hAnsi="Cambria" w:cs="Arial"/>
                <w:lang w:val="es-ES_tradnl"/>
              </w:rPr>
              <w:t>s los coordinadores de las comisiones para ver los puntos iniciales de conflictos (ya que las posteriores será responsabilidades de los enlaces)</w:t>
            </w:r>
          </w:p>
          <w:p w14:paraId="55122349" w14:textId="62C5EBDD" w:rsidR="00581BE3" w:rsidRPr="00A62B29" w:rsidRDefault="003D2663"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Mesa coordinadora aclara, que los criterios si bien ya se encuentran establecidos en el reglamento, el espacio de debate otorgado es para sumar criterio y conocer opiniones de las y los convencionales al respecto y sobre la planificación. Constituyentes proponen presentar propuesta de cronograma a la mesa directiva antes de recibir el cronograma oficial de la mesa directiva.</w:t>
            </w:r>
          </w:p>
          <w:p w14:paraId="1531B803" w14:textId="188CE3E5" w:rsidR="003D2663" w:rsidRPr="00A62B29" w:rsidRDefault="003D2663"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Se opina y argumenta respecto a considerar la ruralidad de los despliegues a realizar para abarcar la descentralización desde los extremos, el como se va a realizar también debe considerar el sentido y los objetivos, por lo que se propone constituir una mesa técnica para aquello</w:t>
            </w:r>
            <w:r w:rsidR="007E5B5B" w:rsidRPr="00A62B29">
              <w:rPr>
                <w:rFonts w:ascii="Cambria" w:hAnsi="Cambria" w:cs="Arial"/>
                <w:lang w:val="es-ES_tradnl"/>
              </w:rPr>
              <w:t xml:space="preserve"> y desarrollar el articulo 5 del reglamento que establece el despliegue correspondiente. </w:t>
            </w:r>
          </w:p>
          <w:p w14:paraId="7223843E" w14:textId="77777777" w:rsidR="007E5B5B" w:rsidRPr="00A62B29" w:rsidRDefault="007E5B5B"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pone en discusión como se llevará a cabo las transmisiones de las sesiones cuando se realice el despliegue, se presenta la preocupación de los recursos y los convenios con los gobiernos regionales y/o universidades para poder concretar los espacios correspondientes. Se recalca lo fundamental de realizar los despliegues y la elección de los lugares donde se realizarán. </w:t>
            </w:r>
          </w:p>
          <w:p w14:paraId="01C57002" w14:textId="58DE2477" w:rsidR="007E5B5B" w:rsidRPr="00A62B29" w:rsidRDefault="007E5B5B"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sintetiza que durante la semana del 25 de octubre y/o posterior se presenten las propuestas del Cronograma, formulario de audiencias y despliegue territorial de la comisión respetiva según lo que mandata el reglamento de la convención y mesa directiva para así debatir todo lo que se vaya estableciendo en ellos, considerando además todo lo dispuesto en el reglamento de la comisión de descentralización que tuvo amplio acuerdo. </w:t>
            </w:r>
          </w:p>
          <w:p w14:paraId="5D25D3F0" w14:textId="14FAD550" w:rsidR="007E5B5B" w:rsidRPr="00A62B29" w:rsidRDefault="007E5B5B"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solicita a comisión revisar articulo 64 y de los 79 en adelante, para que en la próxima sesión se discuta sobre reglamento, audiencias y criterios y lugares del despliegue territorial. </w:t>
            </w:r>
          </w:p>
          <w:p w14:paraId="75D62C5C" w14:textId="1255AB65" w:rsidR="007E5B5B" w:rsidRPr="00A62B29" w:rsidRDefault="007E5B5B"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pondrá a disposición (A través de correo electrónico) todos los convenios que resulten </w:t>
            </w:r>
            <w:r w:rsidR="007F1C69" w:rsidRPr="00A62B29">
              <w:rPr>
                <w:rFonts w:ascii="Cambria" w:hAnsi="Cambria" w:cs="Arial"/>
                <w:lang w:val="es-ES_tradnl"/>
              </w:rPr>
              <w:t>correspondientes en</w:t>
            </w:r>
            <w:r w:rsidRPr="00A62B29">
              <w:rPr>
                <w:rFonts w:ascii="Cambria" w:hAnsi="Cambria" w:cs="Arial"/>
                <w:lang w:val="es-ES_tradnl"/>
              </w:rPr>
              <w:t xml:space="preserve"> función a la comisión de forma de estado. </w:t>
            </w:r>
          </w:p>
          <w:p w14:paraId="4B96CB65" w14:textId="0F5A5412" w:rsidR="007C6178" w:rsidRPr="00A62B29" w:rsidRDefault="007F1C69" w:rsidP="00BF541F">
            <w:pPr>
              <w:pStyle w:val="Prrafodelista"/>
              <w:numPr>
                <w:ilvl w:val="0"/>
                <w:numId w:val="1"/>
              </w:num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s-ES_tradnl"/>
              </w:rPr>
            </w:pPr>
            <w:r w:rsidRPr="00A62B29">
              <w:rPr>
                <w:rFonts w:ascii="Cambria" w:hAnsi="Cambria" w:cs="Arial"/>
                <w:lang w:val="es-ES_tradnl"/>
              </w:rPr>
              <w:t xml:space="preserve">Se enviará por correo invitación de la Biblioteca del Congreso nacional para realizar actividad de capacitación la cual se discutirá en próxima sesión. </w:t>
            </w:r>
          </w:p>
        </w:tc>
      </w:tr>
      <w:tr w:rsidR="0062544C" w:rsidRPr="00A62B29" w14:paraId="03EF69DE" w14:textId="77777777" w:rsidTr="00D53CA5">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1BF1DA18" w14:textId="38CB53EF" w:rsidR="0062544C" w:rsidRPr="00A62B29" w:rsidRDefault="0062544C" w:rsidP="0062544C">
            <w:pPr>
              <w:spacing w:before="120" w:after="120" w:line="276" w:lineRule="auto"/>
              <w:rPr>
                <w:rFonts w:ascii="Cambria" w:hAnsi="Cambria" w:cs="Arial"/>
              </w:rPr>
            </w:pPr>
            <w:r w:rsidRPr="00A62B29">
              <w:rPr>
                <w:rFonts w:ascii="Cambria" w:hAnsi="Cambria" w:cs="Arial"/>
              </w:rPr>
              <w:lastRenderedPageBreak/>
              <w:t>Acuerdos</w:t>
            </w:r>
          </w:p>
        </w:tc>
        <w:tc>
          <w:tcPr>
            <w:tcW w:w="8347" w:type="dxa"/>
            <w:tcBorders>
              <w:left w:val="nil"/>
              <w:bottom w:val="single" w:sz="4" w:space="0" w:color="auto"/>
              <w:right w:val="nil"/>
            </w:tcBorders>
            <w:vAlign w:val="center"/>
          </w:tcPr>
          <w:p w14:paraId="42DB5816" w14:textId="5FC75CB8" w:rsidR="0062544C" w:rsidRPr="00A62B29" w:rsidRDefault="007C6178" w:rsidP="00D53CA5">
            <w:p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62B29">
              <w:rPr>
                <w:rFonts w:ascii="Cambria" w:hAnsi="Cambria" w:cs="Arial"/>
                <w:b/>
                <w:bCs/>
              </w:rPr>
              <w:t>Votación enlaces transversales electos:</w:t>
            </w:r>
            <w:r w:rsidRPr="00A62B29">
              <w:rPr>
                <w:rFonts w:ascii="Cambria" w:hAnsi="Cambria" w:cs="Arial"/>
              </w:rPr>
              <w:t xml:space="preserve"> Claudio Gómez 17 Votos, Adriana Ampuero 14 votos. </w:t>
            </w:r>
          </w:p>
          <w:p w14:paraId="7E3CEEB5" w14:textId="7801F1B5" w:rsidR="00A8011C" w:rsidRPr="00A62B29" w:rsidRDefault="00A8011C" w:rsidP="00D53CA5">
            <w:p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62B29">
              <w:rPr>
                <w:rFonts w:ascii="Cambria" w:hAnsi="Cambria" w:cs="Arial"/>
                <w:b/>
                <w:bCs/>
              </w:rPr>
              <w:t>Votación Titular comisión de participación popular</w:t>
            </w:r>
            <w:r w:rsidRPr="00A62B29">
              <w:rPr>
                <w:rFonts w:ascii="Cambria" w:hAnsi="Cambria" w:cs="Arial"/>
              </w:rPr>
              <w:t>: Bastián Labbe (19 Votos)</w:t>
            </w:r>
          </w:p>
          <w:p w14:paraId="284897AC" w14:textId="511F20DD" w:rsidR="007C6178" w:rsidRPr="00A62B29" w:rsidRDefault="00A8011C" w:rsidP="00D53CA5">
            <w:p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62B29">
              <w:rPr>
                <w:rFonts w:ascii="Cambria" w:hAnsi="Cambria" w:cs="Arial"/>
                <w:b/>
                <w:bCs/>
              </w:rPr>
              <w:lastRenderedPageBreak/>
              <w:t>Suplente comisión de participación titular:</w:t>
            </w:r>
            <w:r w:rsidRPr="00A62B29">
              <w:rPr>
                <w:rFonts w:ascii="Cambria" w:hAnsi="Cambria" w:cs="Arial"/>
              </w:rPr>
              <w:t xml:space="preserve"> Yarela Gómez  (Escogida por aclamación  ya que se encuentran las condiciones para dupla paritaria sin existir algún convencional que se opusiera a esto)</w:t>
            </w:r>
          </w:p>
        </w:tc>
      </w:tr>
      <w:tr w:rsidR="0062544C" w:rsidRPr="00A62B29" w14:paraId="0F37C03A" w14:textId="77777777" w:rsidTr="00D53CA5">
        <w:tc>
          <w:tcPr>
            <w:cnfStyle w:val="001000000000" w:firstRow="0" w:lastRow="0" w:firstColumn="1" w:lastColumn="0" w:oddVBand="0" w:evenVBand="0" w:oddHBand="0" w:evenHBand="0" w:firstRowFirstColumn="0" w:firstRowLastColumn="0" w:lastRowFirstColumn="0" w:lastRowLastColumn="0"/>
            <w:tcW w:w="1836" w:type="dxa"/>
            <w:tcBorders>
              <w:left w:val="nil"/>
              <w:bottom w:val="single" w:sz="4" w:space="0" w:color="auto"/>
              <w:right w:val="nil"/>
            </w:tcBorders>
            <w:vAlign w:val="center"/>
          </w:tcPr>
          <w:p w14:paraId="54C34A39" w14:textId="5351F714" w:rsidR="0062544C" w:rsidRPr="00A62B29" w:rsidRDefault="0062544C" w:rsidP="0062544C">
            <w:pPr>
              <w:spacing w:before="120" w:after="120" w:line="276" w:lineRule="auto"/>
              <w:rPr>
                <w:rFonts w:ascii="Cambria" w:hAnsi="Cambria" w:cs="Arial"/>
              </w:rPr>
            </w:pPr>
            <w:r w:rsidRPr="00A62B29">
              <w:rPr>
                <w:rFonts w:ascii="Cambria" w:hAnsi="Cambria" w:cs="Arial"/>
              </w:rPr>
              <w:lastRenderedPageBreak/>
              <w:t>Observaciones</w:t>
            </w:r>
          </w:p>
        </w:tc>
        <w:tc>
          <w:tcPr>
            <w:tcW w:w="8347" w:type="dxa"/>
            <w:tcBorders>
              <w:left w:val="nil"/>
              <w:bottom w:val="single" w:sz="4" w:space="0" w:color="auto"/>
              <w:right w:val="nil"/>
            </w:tcBorders>
            <w:vAlign w:val="center"/>
          </w:tcPr>
          <w:p w14:paraId="179BDAA1" w14:textId="0D770F02" w:rsidR="00A62B29" w:rsidRDefault="004A6276" w:rsidP="00A62B29">
            <w:p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bookmarkStart w:id="0" w:name="_GoBack"/>
            <w:r w:rsidRPr="00A62B29">
              <w:rPr>
                <w:rFonts w:ascii="Cambria" w:hAnsi="Cambria" w:cs="Arial"/>
              </w:rPr>
              <w:t>Convencional Claudio G</w:t>
            </w:r>
            <w:r w:rsidR="005E44E1">
              <w:rPr>
                <w:rFonts w:ascii="Cambria" w:hAnsi="Cambria" w:cs="Arial"/>
              </w:rPr>
              <w:t>ó</w:t>
            </w:r>
            <w:r w:rsidRPr="00A62B29">
              <w:rPr>
                <w:rFonts w:ascii="Cambria" w:hAnsi="Cambria" w:cs="Arial"/>
              </w:rPr>
              <w:t>me</w:t>
            </w:r>
            <w:r w:rsidR="005E44E1">
              <w:rPr>
                <w:rFonts w:ascii="Cambria" w:hAnsi="Cambria" w:cs="Arial"/>
              </w:rPr>
              <w:t>z</w:t>
            </w:r>
            <w:r w:rsidRPr="00A62B29">
              <w:rPr>
                <w:rFonts w:ascii="Cambria" w:hAnsi="Cambria" w:cs="Arial"/>
              </w:rPr>
              <w:t xml:space="preserve"> solicita información sobre dependencias definitivas para la comisión, ya que no se tiene un lugar fijo. Secretario Carlos Carama informa que debido a las condiciones que se han cedido los espacios del senado no se ha podido contar con ellos de manera permanente y es un tema en desarrollo.  Por mientras todos los espacios de discusión serán dentro de la cámara y desde el 2 de noviembre se sesionara en la sala 3 los martes miércoles y jueves de 9.30 a 12.30. </w:t>
            </w:r>
          </w:p>
          <w:p w14:paraId="33AC338F" w14:textId="4CDEBA3F" w:rsidR="00A62B29" w:rsidRPr="00A62B29" w:rsidRDefault="00A62B29" w:rsidP="00A62B29">
            <w:pPr>
              <w:spacing w:before="120"/>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62B29">
              <w:rPr>
                <w:rFonts w:ascii="Cambria" w:hAnsi="Cambria" w:cs="Arial"/>
              </w:rPr>
              <w:t>Se suspende plazo para entrega de temas a debatir el cual correspondía según propuesta de mesa coordinadora al día Lunes 25 de octubre  a las 16.00.</w:t>
            </w:r>
            <w:bookmarkEnd w:id="0"/>
          </w:p>
          <w:p w14:paraId="6303433F" w14:textId="7042C725" w:rsidR="007E5B5B" w:rsidRPr="00A62B29" w:rsidRDefault="007E5B5B" w:rsidP="0062256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p>
        </w:tc>
      </w:tr>
    </w:tbl>
    <w:p w14:paraId="02AED2D7" w14:textId="77777777" w:rsidR="009320A1" w:rsidRPr="00A62B29" w:rsidRDefault="009320A1" w:rsidP="009320A1">
      <w:pPr>
        <w:spacing w:before="120"/>
        <w:jc w:val="both"/>
        <w:rPr>
          <w:rFonts w:ascii="Cambria" w:hAnsi="Cambria" w:cs="Arial"/>
          <w:b/>
          <w:bCs/>
          <w:lang w:val="es-ES_tradnl"/>
        </w:rPr>
      </w:pPr>
    </w:p>
    <w:p w14:paraId="5B5BB188" w14:textId="5D0A0F97" w:rsidR="00CF0453" w:rsidRPr="00A62B29" w:rsidRDefault="00CF0453" w:rsidP="00CF0453">
      <w:pPr>
        <w:pStyle w:val="Prrafodelista"/>
        <w:spacing w:before="120"/>
        <w:ind w:left="1080"/>
        <w:jc w:val="both"/>
        <w:rPr>
          <w:rFonts w:ascii="Cambria" w:hAnsi="Cambria" w:cs="Arial"/>
          <w:lang w:val="es-ES_tradnl"/>
        </w:rPr>
      </w:pPr>
    </w:p>
    <w:sectPr w:rsidR="00CF0453" w:rsidRPr="00A62B2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D61A" w14:textId="77777777" w:rsidR="005129E7" w:rsidRDefault="005129E7" w:rsidP="00165865">
      <w:r>
        <w:separator/>
      </w:r>
    </w:p>
  </w:endnote>
  <w:endnote w:type="continuationSeparator" w:id="0">
    <w:p w14:paraId="3CA22911" w14:textId="77777777" w:rsidR="005129E7" w:rsidRDefault="005129E7" w:rsidP="0016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489885"/>
      <w:docPartObj>
        <w:docPartGallery w:val="Page Numbers (Bottom of Page)"/>
        <w:docPartUnique/>
      </w:docPartObj>
    </w:sdtPr>
    <w:sdtEndPr/>
    <w:sdtContent>
      <w:p w14:paraId="73D20689" w14:textId="77777777" w:rsidR="00165865" w:rsidRDefault="00165865" w:rsidP="00D66009">
        <w:pPr>
          <w:pStyle w:val="Piedepgina"/>
          <w:jc w:val="center"/>
        </w:pPr>
        <w:r>
          <w:fldChar w:fldCharType="begin"/>
        </w:r>
        <w:r>
          <w:instrText>PAGE   \* MERGEFORMAT</w:instrText>
        </w:r>
        <w:r>
          <w:fldChar w:fldCharType="separate"/>
        </w:r>
        <w:r w:rsidR="00700D3D" w:rsidRPr="00700D3D">
          <w:rPr>
            <w:noProof/>
            <w:lang w:val="es-ES"/>
          </w:rPr>
          <w:t>1</w:t>
        </w:r>
        <w:r>
          <w:fldChar w:fldCharType="end"/>
        </w:r>
      </w:p>
    </w:sdtContent>
  </w:sdt>
  <w:p w14:paraId="5B51ADBA" w14:textId="77777777" w:rsidR="00165865" w:rsidRDefault="00165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B7A8" w14:textId="77777777" w:rsidR="005129E7" w:rsidRDefault="005129E7" w:rsidP="00165865">
      <w:r>
        <w:separator/>
      </w:r>
    </w:p>
  </w:footnote>
  <w:footnote w:type="continuationSeparator" w:id="0">
    <w:p w14:paraId="00C389A7" w14:textId="77777777" w:rsidR="005129E7" w:rsidRDefault="005129E7" w:rsidP="00165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3641" w14:textId="317A5BE0" w:rsidR="00792343" w:rsidRDefault="00792343" w:rsidP="00D53C4D">
    <w:pPr>
      <w:pStyle w:val="Encabezado"/>
      <w:tabs>
        <w:tab w:val="left" w:pos="6045"/>
      </w:tabs>
      <w:rPr>
        <w:rFonts w:ascii="Arial" w:hAnsi="Arial" w:cs="Arial"/>
      </w:rPr>
    </w:pPr>
    <w:r w:rsidRPr="00165865">
      <w:rPr>
        <w:rFonts w:ascii="Arial" w:hAnsi="Arial" w:cs="Arial"/>
        <w:noProof/>
        <w:lang w:eastAsia="es-CL"/>
      </w:rPr>
      <w:drawing>
        <wp:anchor distT="0" distB="0" distL="114300" distR="114300" simplePos="0" relativeHeight="251659264" behindDoc="1" locked="0" layoutInCell="1" allowOverlap="1" wp14:anchorId="20A7450D" wp14:editId="2D8335E7">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865">
      <w:rPr>
        <w:rFonts w:ascii="Arial" w:hAnsi="Arial" w:cs="Arial"/>
        <w:noProof/>
        <w:lang w:eastAsia="es-CL"/>
      </w:rPr>
      <w:drawing>
        <wp:anchor distT="0" distB="0" distL="114300" distR="114300" simplePos="0" relativeHeight="251658240" behindDoc="1" locked="0" layoutInCell="1" allowOverlap="1" wp14:anchorId="3C92602F" wp14:editId="10B13FA3">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C4D">
      <w:rPr>
        <w:rFonts w:ascii="Arial" w:hAnsi="Arial" w:cs="Arial"/>
      </w:rPr>
      <w:t xml:space="preserve">                         </w:t>
    </w:r>
    <w:r w:rsidR="00105944">
      <w:rPr>
        <w:rFonts w:ascii="Arial" w:hAnsi="Arial" w:cs="Arial"/>
      </w:rPr>
      <w:tab/>
    </w:r>
  </w:p>
  <w:p w14:paraId="0DD4472C" w14:textId="7EA3A83D" w:rsidR="00165865" w:rsidRPr="00165865" w:rsidRDefault="00792343" w:rsidP="00D53C4D">
    <w:pPr>
      <w:pStyle w:val="Encabezado"/>
      <w:tabs>
        <w:tab w:val="left" w:pos="6045"/>
      </w:tabs>
      <w:rPr>
        <w:rFonts w:ascii="Arial" w:hAnsi="Arial" w:cs="Arial"/>
      </w:rPr>
    </w:pPr>
    <w:r>
      <w:rPr>
        <w:rFonts w:ascii="Arial" w:hAnsi="Arial" w:cs="Arial"/>
      </w:rPr>
      <w:t xml:space="preserve">                      </w:t>
    </w:r>
    <w:ins w:id="1" w:author="Gabriela Sánchez" w:date="2021-07-01T10:03:00Z">
      <w:r w:rsidR="00622567">
        <w:rPr>
          <w:rFonts w:ascii="Arial" w:hAnsi="Arial" w:cs="Arial"/>
        </w:rPr>
        <w:t xml:space="preserve">                     </w:t>
      </w:r>
    </w:ins>
    <w:r w:rsidR="00165865" w:rsidRPr="00165865">
      <w:rPr>
        <w:rFonts w:ascii="Arial" w:hAnsi="Arial" w:cs="Arial"/>
      </w:rPr>
      <w:t>Universidad de Concepción</w:t>
    </w:r>
  </w:p>
  <w:p w14:paraId="23BB1723" w14:textId="42493522" w:rsidR="00165865" w:rsidRPr="00165865" w:rsidRDefault="00E21697" w:rsidP="00D53C4D">
    <w:pPr>
      <w:pStyle w:val="Encabezado"/>
      <w:tabs>
        <w:tab w:val="left" w:pos="6045"/>
      </w:tabs>
      <w:jc w:val="center"/>
      <w:rPr>
        <w:rFonts w:ascii="Arial" w:hAnsi="Arial" w:cs="Arial"/>
      </w:rPr>
    </w:pPr>
    <w:r>
      <w:rPr>
        <w:rFonts w:ascii="Arial" w:hAnsi="Arial" w:cs="Arial"/>
      </w:rPr>
      <w:t xml:space="preserve">Observatorio </w:t>
    </w:r>
    <w:r w:rsidR="00165865" w:rsidRPr="00165865">
      <w:rPr>
        <w:rFonts w:ascii="Arial" w:hAnsi="Arial" w:cs="Arial"/>
      </w:rPr>
      <w:t>Foro Constituyente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BBF"/>
    <w:multiLevelType w:val="hybridMultilevel"/>
    <w:tmpl w:val="86DC20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9CF3E9C"/>
    <w:multiLevelType w:val="hybridMultilevel"/>
    <w:tmpl w:val="B32C12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EF5BB9"/>
    <w:multiLevelType w:val="hybridMultilevel"/>
    <w:tmpl w:val="BBA42010"/>
    <w:lvl w:ilvl="0" w:tplc="7E82BA12">
      <w:start w:val="3"/>
      <w:numFmt w:val="bullet"/>
      <w:lvlText w:val="-"/>
      <w:lvlJc w:val="left"/>
      <w:pPr>
        <w:ind w:left="1080" w:hanging="360"/>
      </w:pPr>
      <w:rPr>
        <w:rFonts w:ascii="Times New Roman" w:eastAsia="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78"/>
    <w:rsid w:val="000034B8"/>
    <w:rsid w:val="00010537"/>
    <w:rsid w:val="00025E63"/>
    <w:rsid w:val="000539EE"/>
    <w:rsid w:val="00062357"/>
    <w:rsid w:val="00097316"/>
    <w:rsid w:val="000B5479"/>
    <w:rsid w:val="000C26B8"/>
    <w:rsid w:val="000D0ED5"/>
    <w:rsid w:val="000F03B9"/>
    <w:rsid w:val="000F6016"/>
    <w:rsid w:val="00105944"/>
    <w:rsid w:val="00133B56"/>
    <w:rsid w:val="00165865"/>
    <w:rsid w:val="00172E2A"/>
    <w:rsid w:val="001820BD"/>
    <w:rsid w:val="0018363F"/>
    <w:rsid w:val="00187720"/>
    <w:rsid w:val="001A6F60"/>
    <w:rsid w:val="001E26C6"/>
    <w:rsid w:val="00204F95"/>
    <w:rsid w:val="00204F98"/>
    <w:rsid w:val="0021307F"/>
    <w:rsid w:val="0021665B"/>
    <w:rsid w:val="00222B85"/>
    <w:rsid w:val="0023249C"/>
    <w:rsid w:val="00235411"/>
    <w:rsid w:val="00237F53"/>
    <w:rsid w:val="002406C1"/>
    <w:rsid w:val="00241584"/>
    <w:rsid w:val="00255974"/>
    <w:rsid w:val="00273E34"/>
    <w:rsid w:val="00292BAB"/>
    <w:rsid w:val="002C0DD2"/>
    <w:rsid w:val="002D6A86"/>
    <w:rsid w:val="002E01B2"/>
    <w:rsid w:val="002E1338"/>
    <w:rsid w:val="002F00B9"/>
    <w:rsid w:val="00303A04"/>
    <w:rsid w:val="003624AD"/>
    <w:rsid w:val="00370363"/>
    <w:rsid w:val="003A41D7"/>
    <w:rsid w:val="003C2F3C"/>
    <w:rsid w:val="003D2663"/>
    <w:rsid w:val="003F7F90"/>
    <w:rsid w:val="00440944"/>
    <w:rsid w:val="004410DD"/>
    <w:rsid w:val="00445100"/>
    <w:rsid w:val="00453364"/>
    <w:rsid w:val="0046027D"/>
    <w:rsid w:val="00491284"/>
    <w:rsid w:val="004A6276"/>
    <w:rsid w:val="004C36A0"/>
    <w:rsid w:val="004C61E8"/>
    <w:rsid w:val="004D044C"/>
    <w:rsid w:val="004F3FBC"/>
    <w:rsid w:val="005077BA"/>
    <w:rsid w:val="00511B3D"/>
    <w:rsid w:val="005129E7"/>
    <w:rsid w:val="005274F9"/>
    <w:rsid w:val="00527D8B"/>
    <w:rsid w:val="00536F16"/>
    <w:rsid w:val="00544115"/>
    <w:rsid w:val="00557657"/>
    <w:rsid w:val="00561C83"/>
    <w:rsid w:val="0057555F"/>
    <w:rsid w:val="00581BE3"/>
    <w:rsid w:val="005A63F7"/>
    <w:rsid w:val="005D7952"/>
    <w:rsid w:val="005E44E1"/>
    <w:rsid w:val="005F269A"/>
    <w:rsid w:val="00601939"/>
    <w:rsid w:val="0061613A"/>
    <w:rsid w:val="0061792D"/>
    <w:rsid w:val="00621784"/>
    <w:rsid w:val="00622567"/>
    <w:rsid w:val="0062544C"/>
    <w:rsid w:val="00636811"/>
    <w:rsid w:val="006926D3"/>
    <w:rsid w:val="00694891"/>
    <w:rsid w:val="006E2353"/>
    <w:rsid w:val="006E7425"/>
    <w:rsid w:val="006F5C32"/>
    <w:rsid w:val="00700D3D"/>
    <w:rsid w:val="00717DDC"/>
    <w:rsid w:val="007309DC"/>
    <w:rsid w:val="007315DD"/>
    <w:rsid w:val="0073666D"/>
    <w:rsid w:val="007539D4"/>
    <w:rsid w:val="0075421E"/>
    <w:rsid w:val="0076699B"/>
    <w:rsid w:val="00773907"/>
    <w:rsid w:val="007872C9"/>
    <w:rsid w:val="00792343"/>
    <w:rsid w:val="00793EFF"/>
    <w:rsid w:val="0079459A"/>
    <w:rsid w:val="007A566F"/>
    <w:rsid w:val="007A6E60"/>
    <w:rsid w:val="007B38AB"/>
    <w:rsid w:val="007C6178"/>
    <w:rsid w:val="007E5B5B"/>
    <w:rsid w:val="007F1C69"/>
    <w:rsid w:val="007F4244"/>
    <w:rsid w:val="0085359A"/>
    <w:rsid w:val="008577D6"/>
    <w:rsid w:val="00890F97"/>
    <w:rsid w:val="00895097"/>
    <w:rsid w:val="008B1B45"/>
    <w:rsid w:val="008B1F29"/>
    <w:rsid w:val="008C7C6A"/>
    <w:rsid w:val="009117E6"/>
    <w:rsid w:val="009249E8"/>
    <w:rsid w:val="009320A1"/>
    <w:rsid w:val="00954742"/>
    <w:rsid w:val="009651F8"/>
    <w:rsid w:val="00974A31"/>
    <w:rsid w:val="0099238B"/>
    <w:rsid w:val="00995420"/>
    <w:rsid w:val="009A6AAA"/>
    <w:rsid w:val="009D007A"/>
    <w:rsid w:val="00A0134C"/>
    <w:rsid w:val="00A2747E"/>
    <w:rsid w:val="00A55845"/>
    <w:rsid w:val="00A57DDB"/>
    <w:rsid w:val="00A61E51"/>
    <w:rsid w:val="00A61F26"/>
    <w:rsid w:val="00A62B29"/>
    <w:rsid w:val="00A63AE3"/>
    <w:rsid w:val="00A774E1"/>
    <w:rsid w:val="00A8011C"/>
    <w:rsid w:val="00A82A00"/>
    <w:rsid w:val="00AC01F1"/>
    <w:rsid w:val="00AC4ABE"/>
    <w:rsid w:val="00AD2798"/>
    <w:rsid w:val="00B10984"/>
    <w:rsid w:val="00B12549"/>
    <w:rsid w:val="00B33AED"/>
    <w:rsid w:val="00B34605"/>
    <w:rsid w:val="00B37762"/>
    <w:rsid w:val="00B44F91"/>
    <w:rsid w:val="00B651B0"/>
    <w:rsid w:val="00B9766A"/>
    <w:rsid w:val="00BB7240"/>
    <w:rsid w:val="00BD73B5"/>
    <w:rsid w:val="00BE288C"/>
    <w:rsid w:val="00BE2DF7"/>
    <w:rsid w:val="00BF3C34"/>
    <w:rsid w:val="00BF541F"/>
    <w:rsid w:val="00C00094"/>
    <w:rsid w:val="00C26143"/>
    <w:rsid w:val="00C26B7A"/>
    <w:rsid w:val="00C26E16"/>
    <w:rsid w:val="00C34E1F"/>
    <w:rsid w:val="00C55C72"/>
    <w:rsid w:val="00C77C4C"/>
    <w:rsid w:val="00C947C5"/>
    <w:rsid w:val="00C95217"/>
    <w:rsid w:val="00CA179C"/>
    <w:rsid w:val="00CA1A25"/>
    <w:rsid w:val="00CA30BA"/>
    <w:rsid w:val="00CF0453"/>
    <w:rsid w:val="00CF4CDE"/>
    <w:rsid w:val="00D003C2"/>
    <w:rsid w:val="00D16F00"/>
    <w:rsid w:val="00D233CD"/>
    <w:rsid w:val="00D261A6"/>
    <w:rsid w:val="00D26B2D"/>
    <w:rsid w:val="00D337BE"/>
    <w:rsid w:val="00D35642"/>
    <w:rsid w:val="00D53C4D"/>
    <w:rsid w:val="00D53CA5"/>
    <w:rsid w:val="00D56201"/>
    <w:rsid w:val="00D644F0"/>
    <w:rsid w:val="00D66009"/>
    <w:rsid w:val="00D672BD"/>
    <w:rsid w:val="00D97F8C"/>
    <w:rsid w:val="00DC07E5"/>
    <w:rsid w:val="00DC31AE"/>
    <w:rsid w:val="00DC4854"/>
    <w:rsid w:val="00DD0E0E"/>
    <w:rsid w:val="00DD7922"/>
    <w:rsid w:val="00E05775"/>
    <w:rsid w:val="00E2166A"/>
    <w:rsid w:val="00E21697"/>
    <w:rsid w:val="00E32C3B"/>
    <w:rsid w:val="00E32D6A"/>
    <w:rsid w:val="00E427FF"/>
    <w:rsid w:val="00E4359A"/>
    <w:rsid w:val="00EA1E3C"/>
    <w:rsid w:val="00EC0613"/>
    <w:rsid w:val="00EC612D"/>
    <w:rsid w:val="00EE126D"/>
    <w:rsid w:val="00F06FF4"/>
    <w:rsid w:val="00F1792E"/>
    <w:rsid w:val="00F613AE"/>
    <w:rsid w:val="00FA1137"/>
    <w:rsid w:val="00FA4E78"/>
    <w:rsid w:val="00FD118A"/>
    <w:rsid w:val="00FD3A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9D15"/>
  <w15:docId w15:val="{D446D785-ACE7-6341-9199-F5AF119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9C"/>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65"/>
    <w:pPr>
      <w:tabs>
        <w:tab w:val="center" w:pos="4419"/>
        <w:tab w:val="right" w:pos="8838"/>
      </w:tabs>
    </w:pPr>
  </w:style>
  <w:style w:type="character" w:customStyle="1" w:styleId="EncabezadoCar">
    <w:name w:val="Encabezado Car"/>
    <w:basedOn w:val="Fuentedeprrafopredeter"/>
    <w:link w:val="Encabezado"/>
    <w:uiPriority w:val="99"/>
    <w:rsid w:val="00165865"/>
  </w:style>
  <w:style w:type="paragraph" w:styleId="Piedepgina">
    <w:name w:val="footer"/>
    <w:basedOn w:val="Normal"/>
    <w:link w:val="PiedepginaCar"/>
    <w:uiPriority w:val="99"/>
    <w:unhideWhenUsed/>
    <w:rsid w:val="00165865"/>
    <w:pPr>
      <w:tabs>
        <w:tab w:val="center" w:pos="4419"/>
        <w:tab w:val="right" w:pos="8838"/>
      </w:tabs>
    </w:pPr>
  </w:style>
  <w:style w:type="character" w:customStyle="1" w:styleId="PiedepginaCar">
    <w:name w:val="Pie de página Car"/>
    <w:basedOn w:val="Fuentedeprrafopredeter"/>
    <w:link w:val="Piedepgina"/>
    <w:uiPriority w:val="99"/>
    <w:rsid w:val="00165865"/>
  </w:style>
  <w:style w:type="paragraph" w:styleId="Textodeglobo">
    <w:name w:val="Balloon Text"/>
    <w:basedOn w:val="Normal"/>
    <w:link w:val="TextodegloboCar"/>
    <w:uiPriority w:val="99"/>
    <w:semiHidden/>
    <w:unhideWhenUsed/>
    <w:rsid w:val="00165865"/>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865"/>
    <w:rPr>
      <w:rFonts w:ascii="Tahoma" w:hAnsi="Tahoma" w:cs="Tahoma"/>
      <w:sz w:val="16"/>
      <w:szCs w:val="16"/>
    </w:rPr>
  </w:style>
  <w:style w:type="paragraph" w:styleId="Prrafodelista">
    <w:name w:val="List Paragraph"/>
    <w:basedOn w:val="Normal"/>
    <w:uiPriority w:val="34"/>
    <w:qFormat/>
    <w:rsid w:val="00165865"/>
    <w:pPr>
      <w:ind w:left="720"/>
      <w:contextualSpacing/>
    </w:pPr>
  </w:style>
  <w:style w:type="character" w:styleId="Hipervnculo">
    <w:name w:val="Hyperlink"/>
    <w:basedOn w:val="Fuentedeprrafopredeter"/>
    <w:uiPriority w:val="99"/>
    <w:unhideWhenUsed/>
    <w:rsid w:val="0061792D"/>
    <w:rPr>
      <w:color w:val="0000FF" w:themeColor="hyperlink"/>
      <w:u w:val="single"/>
    </w:rPr>
  </w:style>
  <w:style w:type="paragraph" w:styleId="Textonotapie">
    <w:name w:val="footnote text"/>
    <w:basedOn w:val="Normal"/>
    <w:link w:val="TextonotapieCar"/>
    <w:uiPriority w:val="99"/>
    <w:semiHidden/>
    <w:unhideWhenUsed/>
    <w:rsid w:val="0061792D"/>
    <w:rPr>
      <w:sz w:val="20"/>
      <w:szCs w:val="20"/>
    </w:rPr>
  </w:style>
  <w:style w:type="character" w:customStyle="1" w:styleId="TextonotapieCar">
    <w:name w:val="Texto nota pie Car"/>
    <w:basedOn w:val="Fuentedeprrafopredeter"/>
    <w:link w:val="Textonotapie"/>
    <w:uiPriority w:val="99"/>
    <w:semiHidden/>
    <w:rsid w:val="0061792D"/>
    <w:rPr>
      <w:sz w:val="20"/>
      <w:szCs w:val="20"/>
    </w:rPr>
  </w:style>
  <w:style w:type="character" w:styleId="Refdenotaalpie">
    <w:name w:val="footnote reference"/>
    <w:basedOn w:val="Fuentedeprrafopredeter"/>
    <w:uiPriority w:val="99"/>
    <w:semiHidden/>
    <w:unhideWhenUsed/>
    <w:rsid w:val="0061792D"/>
    <w:rPr>
      <w:vertAlign w:val="superscript"/>
    </w:rPr>
  </w:style>
  <w:style w:type="character" w:styleId="Refdecomentario">
    <w:name w:val="annotation reference"/>
    <w:basedOn w:val="Fuentedeprrafopredeter"/>
    <w:uiPriority w:val="99"/>
    <w:semiHidden/>
    <w:unhideWhenUsed/>
    <w:rsid w:val="00890F97"/>
    <w:rPr>
      <w:sz w:val="16"/>
      <w:szCs w:val="16"/>
    </w:rPr>
  </w:style>
  <w:style w:type="paragraph" w:styleId="Textocomentario">
    <w:name w:val="annotation text"/>
    <w:basedOn w:val="Normal"/>
    <w:link w:val="TextocomentarioCar"/>
    <w:uiPriority w:val="99"/>
    <w:semiHidden/>
    <w:unhideWhenUsed/>
    <w:rsid w:val="00890F97"/>
    <w:rPr>
      <w:sz w:val="20"/>
      <w:szCs w:val="20"/>
    </w:rPr>
  </w:style>
  <w:style w:type="character" w:customStyle="1" w:styleId="TextocomentarioCar">
    <w:name w:val="Texto comentario Car"/>
    <w:basedOn w:val="Fuentedeprrafopredeter"/>
    <w:link w:val="Textocomentario"/>
    <w:uiPriority w:val="99"/>
    <w:semiHidden/>
    <w:rsid w:val="00890F97"/>
    <w:rPr>
      <w:sz w:val="20"/>
      <w:szCs w:val="20"/>
    </w:rPr>
  </w:style>
  <w:style w:type="paragraph" w:styleId="Asuntodelcomentario">
    <w:name w:val="annotation subject"/>
    <w:basedOn w:val="Textocomentario"/>
    <w:next w:val="Textocomentario"/>
    <w:link w:val="AsuntodelcomentarioCar"/>
    <w:uiPriority w:val="99"/>
    <w:semiHidden/>
    <w:unhideWhenUsed/>
    <w:rsid w:val="00890F97"/>
    <w:rPr>
      <w:b/>
      <w:bCs/>
    </w:rPr>
  </w:style>
  <w:style w:type="character" w:customStyle="1" w:styleId="AsuntodelcomentarioCar">
    <w:name w:val="Asunto del comentario Car"/>
    <w:basedOn w:val="TextocomentarioCar"/>
    <w:link w:val="Asuntodelcomentario"/>
    <w:uiPriority w:val="99"/>
    <w:semiHidden/>
    <w:rsid w:val="00890F97"/>
    <w:rPr>
      <w:b/>
      <w:bCs/>
      <w:sz w:val="20"/>
      <w:szCs w:val="20"/>
    </w:rPr>
  </w:style>
  <w:style w:type="table" w:styleId="Tablaconcuadrcula">
    <w:name w:val="Table Grid"/>
    <w:basedOn w:val="Tablanormal"/>
    <w:uiPriority w:val="59"/>
    <w:rsid w:val="00C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651B0"/>
    <w:rPr>
      <w:color w:val="605E5C"/>
      <w:shd w:val="clear" w:color="auto" w:fill="E1DFDD"/>
    </w:rPr>
  </w:style>
  <w:style w:type="table" w:customStyle="1" w:styleId="Tablaconcuadrcula1clara-nfasis11">
    <w:name w:val="Tabla con cuadrícula 1 clara - Énfasis 11"/>
    <w:basedOn w:val="Tablanormal"/>
    <w:uiPriority w:val="46"/>
    <w:rsid w:val="006948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948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6948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694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11">
    <w:name w:val="Tabla con cuadrícula 2 - Énfasis 11"/>
    <w:basedOn w:val="Tablanormal"/>
    <w:uiPriority w:val="47"/>
    <w:rsid w:val="009249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51">
    <w:name w:val="Tabla con cuadrícula 2 - Énfasis 51"/>
    <w:basedOn w:val="Tablanormal"/>
    <w:uiPriority w:val="47"/>
    <w:rsid w:val="009249E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nfasis31">
    <w:name w:val="Tabla con cuadrícula 3 - Énfasis 31"/>
    <w:basedOn w:val="Tablanormal"/>
    <w:uiPriority w:val="48"/>
    <w:rsid w:val="009249E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1clara-nfasis11">
    <w:name w:val="Tabla de lista 1 clara - Énfasis 11"/>
    <w:basedOn w:val="Tablanormal"/>
    <w:uiPriority w:val="46"/>
    <w:rsid w:val="009249E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9249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11">
    <w:name w:val="Tabla de lista 6 con colores - Énfasis 11"/>
    <w:basedOn w:val="Tablanormal"/>
    <w:uiPriority w:val="51"/>
    <w:rsid w:val="009249E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9249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1">
    <w:name w:val="Tabla normal 11"/>
    <w:basedOn w:val="Tablanormal"/>
    <w:uiPriority w:val="41"/>
    <w:rsid w:val="00EC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C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EC61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27D8B"/>
    <w:rPr>
      <w:color w:val="800080" w:themeColor="followedHyperlink"/>
      <w:u w:val="single"/>
    </w:rPr>
  </w:style>
  <w:style w:type="paragraph" w:styleId="Revisin">
    <w:name w:val="Revision"/>
    <w:hidden/>
    <w:uiPriority w:val="99"/>
    <w:semiHidden/>
    <w:rsid w:val="00DD0E0E"/>
    <w:pPr>
      <w:spacing w:after="0" w:line="240" w:lineRule="auto"/>
    </w:pPr>
  </w:style>
  <w:style w:type="character" w:customStyle="1" w:styleId="Mencinsinresolver2">
    <w:name w:val="Mención sin resolver2"/>
    <w:basedOn w:val="Fuentedeprrafopredeter"/>
    <w:uiPriority w:val="99"/>
    <w:semiHidden/>
    <w:unhideWhenUsed/>
    <w:rsid w:val="00DC4854"/>
    <w:rPr>
      <w:color w:val="605E5C"/>
      <w:shd w:val="clear" w:color="auto" w:fill="E1DFDD"/>
    </w:rPr>
  </w:style>
  <w:style w:type="paragraph" w:styleId="Textonotaalfinal">
    <w:name w:val="endnote text"/>
    <w:basedOn w:val="Normal"/>
    <w:link w:val="TextonotaalfinalCar"/>
    <w:uiPriority w:val="99"/>
    <w:semiHidden/>
    <w:unhideWhenUsed/>
    <w:rsid w:val="009320A1"/>
    <w:rPr>
      <w:sz w:val="20"/>
      <w:szCs w:val="20"/>
    </w:rPr>
  </w:style>
  <w:style w:type="character" w:customStyle="1" w:styleId="TextonotaalfinalCar">
    <w:name w:val="Texto nota al final Car"/>
    <w:basedOn w:val="Fuentedeprrafopredeter"/>
    <w:link w:val="Textonotaalfinal"/>
    <w:uiPriority w:val="99"/>
    <w:semiHidden/>
    <w:rsid w:val="009320A1"/>
    <w:rPr>
      <w:sz w:val="20"/>
      <w:szCs w:val="20"/>
    </w:rPr>
  </w:style>
  <w:style w:type="character" w:styleId="Refdenotaalfinal">
    <w:name w:val="endnote reference"/>
    <w:basedOn w:val="Fuentedeprrafopredeter"/>
    <w:uiPriority w:val="99"/>
    <w:semiHidden/>
    <w:unhideWhenUsed/>
    <w:rsid w:val="00932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1129">
      <w:bodyDiv w:val="1"/>
      <w:marLeft w:val="0"/>
      <w:marRight w:val="0"/>
      <w:marTop w:val="0"/>
      <w:marBottom w:val="0"/>
      <w:divBdr>
        <w:top w:val="none" w:sz="0" w:space="0" w:color="auto"/>
        <w:left w:val="none" w:sz="0" w:space="0" w:color="auto"/>
        <w:bottom w:val="none" w:sz="0" w:space="0" w:color="auto"/>
        <w:right w:val="none" w:sz="0" w:space="0" w:color="auto"/>
      </w:divBdr>
    </w:div>
    <w:div w:id="815991918">
      <w:bodyDiv w:val="1"/>
      <w:marLeft w:val="0"/>
      <w:marRight w:val="0"/>
      <w:marTop w:val="0"/>
      <w:marBottom w:val="0"/>
      <w:divBdr>
        <w:top w:val="none" w:sz="0" w:space="0" w:color="auto"/>
        <w:left w:val="none" w:sz="0" w:space="0" w:color="auto"/>
        <w:bottom w:val="none" w:sz="0" w:space="0" w:color="auto"/>
        <w:right w:val="none" w:sz="0" w:space="0" w:color="auto"/>
      </w:divBdr>
    </w:div>
    <w:div w:id="869341368">
      <w:bodyDiv w:val="1"/>
      <w:marLeft w:val="0"/>
      <w:marRight w:val="0"/>
      <w:marTop w:val="0"/>
      <w:marBottom w:val="0"/>
      <w:divBdr>
        <w:top w:val="none" w:sz="0" w:space="0" w:color="auto"/>
        <w:left w:val="none" w:sz="0" w:space="0" w:color="auto"/>
        <w:bottom w:val="none" w:sz="0" w:space="0" w:color="auto"/>
        <w:right w:val="none" w:sz="0" w:space="0" w:color="auto"/>
      </w:divBdr>
    </w:div>
    <w:div w:id="949776652">
      <w:bodyDiv w:val="1"/>
      <w:marLeft w:val="0"/>
      <w:marRight w:val="0"/>
      <w:marTop w:val="0"/>
      <w:marBottom w:val="0"/>
      <w:divBdr>
        <w:top w:val="none" w:sz="0" w:space="0" w:color="auto"/>
        <w:left w:val="none" w:sz="0" w:space="0" w:color="auto"/>
        <w:bottom w:val="none" w:sz="0" w:space="0" w:color="auto"/>
        <w:right w:val="none" w:sz="0" w:space="0" w:color="auto"/>
      </w:divBdr>
      <w:divsChild>
        <w:div w:id="2139301866">
          <w:marLeft w:val="360"/>
          <w:marRight w:val="0"/>
          <w:marTop w:val="200"/>
          <w:marBottom w:val="0"/>
          <w:divBdr>
            <w:top w:val="none" w:sz="0" w:space="0" w:color="auto"/>
            <w:left w:val="none" w:sz="0" w:space="0" w:color="auto"/>
            <w:bottom w:val="none" w:sz="0" w:space="0" w:color="auto"/>
            <w:right w:val="none" w:sz="0" w:space="0" w:color="auto"/>
          </w:divBdr>
        </w:div>
        <w:div w:id="1524830112">
          <w:marLeft w:val="360"/>
          <w:marRight w:val="0"/>
          <w:marTop w:val="200"/>
          <w:marBottom w:val="0"/>
          <w:divBdr>
            <w:top w:val="none" w:sz="0" w:space="0" w:color="auto"/>
            <w:left w:val="none" w:sz="0" w:space="0" w:color="auto"/>
            <w:bottom w:val="none" w:sz="0" w:space="0" w:color="auto"/>
            <w:right w:val="none" w:sz="0" w:space="0" w:color="auto"/>
          </w:divBdr>
        </w:div>
        <w:div w:id="1341469177">
          <w:marLeft w:val="360"/>
          <w:marRight w:val="0"/>
          <w:marTop w:val="200"/>
          <w:marBottom w:val="0"/>
          <w:divBdr>
            <w:top w:val="none" w:sz="0" w:space="0" w:color="auto"/>
            <w:left w:val="none" w:sz="0" w:space="0" w:color="auto"/>
            <w:bottom w:val="none" w:sz="0" w:space="0" w:color="auto"/>
            <w:right w:val="none" w:sz="0" w:space="0" w:color="auto"/>
          </w:divBdr>
        </w:div>
        <w:div w:id="1886986253">
          <w:marLeft w:val="360"/>
          <w:marRight w:val="0"/>
          <w:marTop w:val="200"/>
          <w:marBottom w:val="0"/>
          <w:divBdr>
            <w:top w:val="none" w:sz="0" w:space="0" w:color="auto"/>
            <w:left w:val="none" w:sz="0" w:space="0" w:color="auto"/>
            <w:bottom w:val="none" w:sz="0" w:space="0" w:color="auto"/>
            <w:right w:val="none" w:sz="0" w:space="0" w:color="auto"/>
          </w:divBdr>
        </w:div>
        <w:div w:id="1070035874">
          <w:marLeft w:val="360"/>
          <w:marRight w:val="0"/>
          <w:marTop w:val="200"/>
          <w:marBottom w:val="0"/>
          <w:divBdr>
            <w:top w:val="none" w:sz="0" w:space="0" w:color="auto"/>
            <w:left w:val="none" w:sz="0" w:space="0" w:color="auto"/>
            <w:bottom w:val="none" w:sz="0" w:space="0" w:color="auto"/>
            <w:right w:val="none" w:sz="0" w:space="0" w:color="auto"/>
          </w:divBdr>
        </w:div>
      </w:divsChild>
    </w:div>
    <w:div w:id="1305936433">
      <w:bodyDiv w:val="1"/>
      <w:marLeft w:val="0"/>
      <w:marRight w:val="0"/>
      <w:marTop w:val="0"/>
      <w:marBottom w:val="0"/>
      <w:divBdr>
        <w:top w:val="none" w:sz="0" w:space="0" w:color="auto"/>
        <w:left w:val="none" w:sz="0" w:space="0" w:color="auto"/>
        <w:bottom w:val="none" w:sz="0" w:space="0" w:color="auto"/>
        <w:right w:val="none" w:sz="0" w:space="0" w:color="auto"/>
      </w:divBdr>
    </w:div>
    <w:div w:id="1418789790">
      <w:bodyDiv w:val="1"/>
      <w:marLeft w:val="0"/>
      <w:marRight w:val="0"/>
      <w:marTop w:val="0"/>
      <w:marBottom w:val="0"/>
      <w:divBdr>
        <w:top w:val="none" w:sz="0" w:space="0" w:color="auto"/>
        <w:left w:val="none" w:sz="0" w:space="0" w:color="auto"/>
        <w:bottom w:val="none" w:sz="0" w:space="0" w:color="auto"/>
        <w:right w:val="none" w:sz="0" w:space="0" w:color="auto"/>
      </w:divBdr>
    </w:div>
    <w:div w:id="1917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6FEF-DC32-5845-8EBC-64317B68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Sánchez</dc:creator>
  <cp:lastModifiedBy>Microsoft Office User</cp:lastModifiedBy>
  <cp:revision>5</cp:revision>
  <dcterms:created xsi:type="dcterms:W3CDTF">2021-10-27T16:57:00Z</dcterms:created>
  <dcterms:modified xsi:type="dcterms:W3CDTF">2021-10-29T13:59:00Z</dcterms:modified>
</cp:coreProperties>
</file>