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8AD7" w14:textId="77777777" w:rsidR="00D53C4D" w:rsidRDefault="00D53C4D" w:rsidP="00D53C4D">
      <w:pPr>
        <w:spacing w:after="0"/>
        <w:jc w:val="center"/>
        <w:rPr>
          <w:rFonts w:asciiTheme="majorHAnsi" w:hAnsiTheme="majorHAnsi" w:cs="Arial"/>
          <w:b/>
        </w:rPr>
      </w:pPr>
    </w:p>
    <w:p w14:paraId="7A4E6164" w14:textId="45694DE7" w:rsidR="00133B56" w:rsidRDefault="00133B56" w:rsidP="00792343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Seguimiento Convención Constitucional</w:t>
      </w:r>
      <w:r w:rsidR="00F2031E">
        <w:rPr>
          <w:rFonts w:asciiTheme="majorHAnsi" w:hAnsiTheme="majorHAnsi" w:cs="Arial"/>
          <w:b/>
        </w:rPr>
        <w:t xml:space="preserve"> N°</w:t>
      </w:r>
      <w:r w:rsidR="00F96C67">
        <w:rPr>
          <w:rFonts w:asciiTheme="majorHAnsi" w:hAnsiTheme="majorHAnsi" w:cs="Arial"/>
          <w:b/>
        </w:rPr>
        <w:t xml:space="preserve"> 1</w:t>
      </w:r>
      <w:r w:rsidR="00177FC5">
        <w:rPr>
          <w:rFonts w:asciiTheme="majorHAnsi" w:hAnsiTheme="majorHAnsi" w:cs="Arial"/>
          <w:b/>
        </w:rPr>
        <w:t>3</w:t>
      </w:r>
    </w:p>
    <w:p w14:paraId="332884E1" w14:textId="77777777" w:rsidR="00133B56" w:rsidRPr="00133B56" w:rsidRDefault="00133B56" w:rsidP="00133B56">
      <w:pPr>
        <w:spacing w:after="0"/>
        <w:jc w:val="center"/>
        <w:rPr>
          <w:rFonts w:asciiTheme="majorHAnsi" w:hAnsiTheme="majorHAnsi" w:cs="Arial"/>
          <w:b/>
        </w:rPr>
      </w:pPr>
    </w:p>
    <w:tbl>
      <w:tblPr>
        <w:tblStyle w:val="Tablaconcuadrcula1clara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79459A" w:rsidRPr="005A63F7" w14:paraId="32F73594" w14:textId="77777777" w:rsidTr="00625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9614803" w14:textId="52576D3D" w:rsidR="0079459A" w:rsidRPr="005A63F7" w:rsidRDefault="0079459A" w:rsidP="0079459A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Componentes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8146F1B" w14:textId="7F06AC46" w:rsidR="0079459A" w:rsidRPr="005A63F7" w:rsidRDefault="0079459A" w:rsidP="003A41D7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</w:rPr>
              <w:t>Descripción</w:t>
            </w:r>
          </w:p>
        </w:tc>
      </w:tr>
      <w:tr w:rsidR="00622567" w:rsidRPr="005A63F7" w14:paraId="3B96B300" w14:textId="77777777" w:rsidTr="003A41D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DEC15" w14:textId="325431B9" w:rsidR="00622567" w:rsidRPr="003A41D7" w:rsidRDefault="003A41D7" w:rsidP="00D261A6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Identificación</w:t>
            </w:r>
          </w:p>
        </w:tc>
      </w:tr>
      <w:tr w:rsidR="007F4244" w:rsidRPr="005A63F7" w14:paraId="6ADC2E87" w14:textId="77777777" w:rsidTr="0062544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CF2F47" w14:textId="5A44DC7B" w:rsidR="007F4244" w:rsidRPr="0062544C" w:rsidRDefault="007F4244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Fecha</w:t>
            </w:r>
            <w:r w:rsidR="00557657" w:rsidRPr="0062544C">
              <w:rPr>
                <w:rFonts w:asciiTheme="majorHAnsi" w:hAnsiTheme="majorHAnsi" w:cs="Arial"/>
              </w:rPr>
              <w:t xml:space="preserve"> o p</w:t>
            </w:r>
            <w:r w:rsidR="001A6F60" w:rsidRPr="0062544C">
              <w:rPr>
                <w:rFonts w:asciiTheme="majorHAnsi" w:hAnsiTheme="majorHAnsi" w:cs="Arial"/>
              </w:rPr>
              <w:t>eríodo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559FB2" w14:textId="5A1201DE" w:rsidR="007F4244" w:rsidRPr="0079459A" w:rsidRDefault="00177FC5" w:rsidP="0079459A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27 de septiembre a 1 de octubre</w:t>
            </w:r>
          </w:p>
        </w:tc>
      </w:tr>
      <w:tr w:rsidR="007F4244" w:rsidRPr="005A63F7" w14:paraId="6DFB651A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85C670" w14:textId="6AF594F3" w:rsidR="007F4244" w:rsidRPr="0062544C" w:rsidRDefault="00F2031E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Comisión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1AB0BE" w14:textId="21D4AA48" w:rsidR="007F4244" w:rsidRPr="005A63F7" w:rsidRDefault="004068CC" w:rsidP="00427EE4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Pleno</w:t>
            </w:r>
          </w:p>
        </w:tc>
      </w:tr>
      <w:tr w:rsidR="0062544C" w:rsidRPr="005A63F7" w14:paraId="062FA2D3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0748D4" w14:textId="45897483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Tema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81BCAA" w14:textId="4BD80D01" w:rsidR="0062544C" w:rsidRPr="005A63F7" w:rsidRDefault="006B16DA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Reglamento</w:t>
            </w:r>
            <w:r w:rsidR="008F1D47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5A63F7" w14:paraId="68EA1F38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48949" w14:textId="386C10CB" w:rsidR="0062544C" w:rsidRPr="0062544C" w:rsidRDefault="009309D8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Sesion</w:t>
            </w:r>
            <w:r>
              <w:rPr>
                <w:rFonts w:asciiTheme="majorHAnsi" w:hAnsiTheme="majorHAnsi" w:cs="Arial"/>
              </w:rPr>
              <w:t>es</w:t>
            </w:r>
            <w:r w:rsidR="0062544C" w:rsidRPr="0062544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671457" w14:textId="6439E2A9" w:rsidR="005D7C6C" w:rsidRDefault="006B16DA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Resumen general</w:t>
            </w:r>
          </w:p>
          <w:p w14:paraId="140397FA" w14:textId="5CA35648" w:rsidR="00FD1694" w:rsidRPr="005A63F7" w:rsidRDefault="00FD1694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2544C" w:rsidRPr="005A63F7" w14:paraId="40961C7C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54FA36" w14:textId="4F9B891F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Fuente</w:t>
            </w:r>
            <w:r w:rsidR="006A0A72">
              <w:rPr>
                <w:rFonts w:asciiTheme="majorHAnsi" w:hAnsiTheme="majorHAnsi" w:cs="Arial"/>
              </w:rPr>
              <w:t>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50D2F6" w14:textId="757CDD96" w:rsidR="0062544C" w:rsidRDefault="00633DF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8" w:history="1">
              <w:r w:rsidR="006A0A72" w:rsidRPr="00126287">
                <w:rPr>
                  <w:rStyle w:val="Hipervnculo"/>
                  <w:rFonts w:asciiTheme="majorHAnsi" w:hAnsiTheme="majorHAnsi" w:cs="Arial"/>
                </w:rPr>
                <w:t>https://convencion.tv/</w:t>
              </w:r>
            </w:hyperlink>
          </w:p>
          <w:p w14:paraId="71DEB95B" w14:textId="77777777" w:rsidR="006A0A72" w:rsidRDefault="00633DF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9" w:history="1">
              <w:r w:rsidR="006A0A72" w:rsidRPr="00126287">
                <w:rPr>
                  <w:rStyle w:val="Hipervnculo"/>
                  <w:rFonts w:asciiTheme="majorHAnsi" w:hAnsiTheme="majorHAnsi" w:cs="Arial"/>
                </w:rPr>
                <w:t>http://sala.cconstituyente.cl/#</w:t>
              </w:r>
            </w:hyperlink>
            <w:r w:rsidR="006A0A72" w:rsidRPr="006A0A72">
              <w:rPr>
                <w:rFonts w:asciiTheme="majorHAnsi" w:hAnsiTheme="majorHAnsi" w:cs="Arial"/>
              </w:rPr>
              <w:t>!</w:t>
            </w:r>
            <w:r w:rsidR="006A0A72">
              <w:rPr>
                <w:rFonts w:asciiTheme="majorHAnsi" w:hAnsiTheme="majorHAnsi" w:cs="Arial"/>
              </w:rPr>
              <w:t xml:space="preserve"> </w:t>
            </w:r>
          </w:p>
          <w:p w14:paraId="53F61CA8" w14:textId="77777777" w:rsidR="00177FC5" w:rsidRDefault="00633DF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10" w:history="1">
              <w:r w:rsidR="00177FC5" w:rsidRPr="00CC16CB">
                <w:rPr>
                  <w:rStyle w:val="Hipervnculo"/>
                  <w:rFonts w:asciiTheme="majorHAnsi" w:hAnsiTheme="majorHAnsi" w:cs="Arial"/>
                </w:rPr>
                <w:t>https://www.chileconvencion.cl/news_cconstitucional/convencion-constitucional-aprobo-su-reglamento-general/</w:t>
              </w:r>
            </w:hyperlink>
            <w:r w:rsidR="00177FC5">
              <w:rPr>
                <w:rFonts w:asciiTheme="majorHAnsi" w:hAnsiTheme="majorHAnsi" w:cs="Arial"/>
              </w:rPr>
              <w:t xml:space="preserve"> </w:t>
            </w:r>
          </w:p>
          <w:p w14:paraId="554E83D5" w14:textId="77777777" w:rsidR="002E0C56" w:rsidRDefault="00633DF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11" w:history="1">
              <w:r w:rsidR="002E0C56" w:rsidRPr="00CC16CB">
                <w:rPr>
                  <w:rStyle w:val="Hipervnculo"/>
                  <w:rFonts w:asciiTheme="majorHAnsi" w:hAnsiTheme="majorHAnsi" w:cs="Arial"/>
                </w:rPr>
                <w:t>https://www.chileconvencion.cl/news_cconstitucional/convencion-constitucional-inicia-debate-de-participacion-y-consulta-indigena/</w:t>
              </w:r>
            </w:hyperlink>
          </w:p>
          <w:p w14:paraId="730FCF71" w14:textId="3B2969A0" w:rsidR="002E0C56" w:rsidRPr="005A63F7" w:rsidRDefault="002E0C56" w:rsidP="002E0C5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hyperlink r:id="rId12" w:history="1">
              <w:r w:rsidRPr="00CC16CB">
                <w:rPr>
                  <w:rStyle w:val="Hipervnculo"/>
                  <w:rFonts w:asciiTheme="majorHAnsi" w:hAnsiTheme="majorHAnsi" w:cs="Arial"/>
                </w:rPr>
                <w:t>https://www.chileconvencion.cl/news_cconstitucional/convencion-aprueba-reglamento-de-etica/</w:t>
              </w:r>
            </w:hyperlink>
            <w:r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5A63F7" w14:paraId="4D625E9D" w14:textId="77777777" w:rsidTr="0062544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054D81" w14:textId="2D00F6D2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Integrantes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7AFDAC" w14:textId="4E4CC883" w:rsidR="0062544C" w:rsidRPr="00EA1E3C" w:rsidRDefault="00A11C53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</w:t>
            </w:r>
            <w:r w:rsidR="00106257">
              <w:rPr>
                <w:rFonts w:asciiTheme="majorHAnsi" w:hAnsiTheme="majorHAnsi" w:cs="Arial"/>
              </w:rPr>
              <w:t xml:space="preserve">ntegrantes </w:t>
            </w:r>
            <w:r w:rsidR="005177A9">
              <w:rPr>
                <w:rFonts w:asciiTheme="majorHAnsi" w:hAnsiTheme="majorHAnsi" w:cs="Arial"/>
              </w:rPr>
              <w:t>del</w:t>
            </w:r>
            <w:r w:rsidR="004068CC">
              <w:rPr>
                <w:rFonts w:asciiTheme="majorHAnsi" w:hAnsiTheme="majorHAnsi" w:cs="Arial"/>
              </w:rPr>
              <w:t xml:space="preserve"> Pleno</w:t>
            </w:r>
          </w:p>
        </w:tc>
      </w:tr>
      <w:tr w:rsidR="00622567" w:rsidRPr="005A63F7" w14:paraId="309593DB" w14:textId="77777777" w:rsidTr="005A067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6E53F" w14:textId="72CDDAD8" w:rsidR="00622567" w:rsidRPr="003A41D7" w:rsidRDefault="003A41D7" w:rsidP="00B33AED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>P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rofundización</w:t>
            </w: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y</w:t>
            </w:r>
            <w:r w:rsidR="00B33AED"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Contenido</w:t>
            </w:r>
          </w:p>
        </w:tc>
      </w:tr>
      <w:tr w:rsidR="0062544C" w:rsidRPr="005A63F7" w14:paraId="58A2CBE4" w14:textId="77777777" w:rsidTr="0062544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6BECE0" w14:textId="223B44BC" w:rsidR="0062544C" w:rsidRPr="0062544C" w:rsidRDefault="0062544C" w:rsidP="00A870AA">
            <w:pPr>
              <w:spacing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Síntesis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E54696" w14:textId="77777777" w:rsidR="00F123AF" w:rsidRPr="00C72A85" w:rsidRDefault="00F123AF" w:rsidP="00C7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AE4F0D4" w14:textId="31C6C975" w:rsidR="002C4088" w:rsidRDefault="002C4088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177FC5">
              <w:rPr>
                <w:rFonts w:asciiTheme="majorHAnsi" w:hAnsiTheme="majorHAnsi" w:cs="Arial"/>
              </w:rPr>
              <w:t xml:space="preserve">Durante esta semana, se votaron las indicaciones a los reglamentos de la Convención. </w:t>
            </w:r>
          </w:p>
          <w:p w14:paraId="322B4A6C" w14:textId="41D2DE90" w:rsid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1B0FF2C" w14:textId="4159A0E9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177FC5">
              <w:rPr>
                <w:rFonts w:asciiTheme="majorHAnsi" w:hAnsiTheme="majorHAnsi" w:cs="Arial"/>
                <w:b/>
                <w:bCs/>
              </w:rPr>
              <w:t>a) Reglamento General</w:t>
            </w:r>
          </w:p>
          <w:p w14:paraId="267EE6A9" w14:textId="6D6396F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0B0C0118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177FC5">
              <w:rPr>
                <w:rFonts w:asciiTheme="majorHAnsi" w:hAnsiTheme="majorHAnsi" w:cs="Arial"/>
                <w:b/>
                <w:bCs/>
              </w:rPr>
              <w:t>Comisiones Temáticas</w:t>
            </w:r>
          </w:p>
          <w:p w14:paraId="6692A61F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036C144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77FC5">
              <w:rPr>
                <w:rFonts w:asciiTheme="majorHAnsi" w:hAnsiTheme="majorHAnsi" w:cs="Arial"/>
              </w:rPr>
              <w:t>1. Comisión sobre Sistema Político, Gobierno, Poder Legislativo y Sistema Electoral.</w:t>
            </w:r>
          </w:p>
          <w:p w14:paraId="3FA11064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0FE9922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77FC5">
              <w:rPr>
                <w:rFonts w:asciiTheme="majorHAnsi" w:hAnsiTheme="majorHAnsi" w:cs="Arial"/>
              </w:rPr>
              <w:t>2. Comisión sobre Principios Constitucionales, Democracia, Nacionalidad y Ciudadanía.</w:t>
            </w:r>
          </w:p>
          <w:p w14:paraId="624567CB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1BABCAAA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77FC5">
              <w:rPr>
                <w:rFonts w:asciiTheme="majorHAnsi" w:hAnsiTheme="majorHAnsi" w:cs="Arial"/>
              </w:rPr>
              <w:t>3. Comisión de Forma de Estado, Ordenamiento, Autonomía, Descentralización, Equidad, Justicia Territorial, Gobiernos Locales y Organización Fiscal.</w:t>
            </w:r>
          </w:p>
          <w:p w14:paraId="288A8F29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6A2E299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77FC5">
              <w:rPr>
                <w:rFonts w:asciiTheme="majorHAnsi" w:hAnsiTheme="majorHAnsi" w:cs="Arial"/>
              </w:rPr>
              <w:t>4. Comisión sobre Derechos Fundamentales.</w:t>
            </w:r>
          </w:p>
          <w:p w14:paraId="11DBE518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BF09792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77FC5">
              <w:rPr>
                <w:rFonts w:asciiTheme="majorHAnsi" w:hAnsiTheme="majorHAnsi" w:cs="Arial"/>
              </w:rPr>
              <w:t>5. Comisión sobre Medio Ambiente, Derechos de la Naturaleza, Bienes Naturales Comunes y Modelo Económico.</w:t>
            </w:r>
          </w:p>
          <w:p w14:paraId="17F38B51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5345CA4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77FC5">
              <w:rPr>
                <w:rFonts w:asciiTheme="majorHAnsi" w:hAnsiTheme="majorHAnsi" w:cs="Arial"/>
              </w:rPr>
              <w:t>6. Comisión sobre Sistemas de Justicia, Órganos Autónomos de Control y Reforma Constitucional.</w:t>
            </w:r>
          </w:p>
          <w:p w14:paraId="74D304F3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E71C467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77FC5">
              <w:rPr>
                <w:rFonts w:asciiTheme="majorHAnsi" w:hAnsiTheme="majorHAnsi" w:cs="Arial"/>
              </w:rPr>
              <w:t>7. Comisión sobre sistemas de conocimientos, culturas, ciencia, tecnología, artes y patrimonios.</w:t>
            </w:r>
          </w:p>
          <w:p w14:paraId="4D88936F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B8CF85F" w14:textId="73ABE8C4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177FC5">
              <w:rPr>
                <w:rFonts w:asciiTheme="majorHAnsi" w:hAnsiTheme="majorHAnsi" w:cs="Arial"/>
                <w:b/>
                <w:bCs/>
              </w:rPr>
              <w:t>Mecanismos para integrar las comisiones</w:t>
            </w:r>
          </w:p>
          <w:p w14:paraId="3A210F55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155F9E9" w14:textId="40D1070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D227FE">
              <w:rPr>
                <w:rFonts w:asciiTheme="majorHAnsi" w:hAnsiTheme="majorHAnsi" w:cs="Arial"/>
              </w:rPr>
              <w:t>Las</w:t>
            </w:r>
            <w:r w:rsidRPr="00177FC5">
              <w:rPr>
                <w:rFonts w:asciiTheme="majorHAnsi" w:hAnsiTheme="majorHAnsi" w:cs="Arial"/>
              </w:rPr>
              <w:t xml:space="preserve"> comisiones deben respetar los principios de paridad, plurinacionalidad y equidad territorial, para lo cual se establece un número fijo de escaños reservados en cada una.</w:t>
            </w:r>
          </w:p>
          <w:p w14:paraId="1F351190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51EF82E0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177FC5">
              <w:rPr>
                <w:rFonts w:asciiTheme="majorHAnsi" w:hAnsiTheme="majorHAnsi" w:cs="Arial"/>
                <w:b/>
                <w:bCs/>
              </w:rPr>
              <w:t>Quorum</w:t>
            </w:r>
          </w:p>
          <w:p w14:paraId="6C7CA2BD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47C24ED" w14:textId="4A24E68D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177FC5">
              <w:rPr>
                <w:rFonts w:asciiTheme="majorHAnsi" w:hAnsiTheme="majorHAnsi" w:cs="Arial"/>
              </w:rPr>
              <w:t>Para que las comisiones puedan sesionar y tomar acuerdos se requerirá de la asistencia de la mitad de las y los convencionales en ejercicio que sean integrantes de la comisión respectiva.</w:t>
            </w:r>
          </w:p>
          <w:p w14:paraId="5CC2ECE3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D06AC5D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177FC5">
              <w:rPr>
                <w:rFonts w:asciiTheme="majorHAnsi" w:hAnsiTheme="majorHAnsi" w:cs="Arial"/>
                <w:b/>
                <w:bCs/>
              </w:rPr>
              <w:t>Aprobación de normas constitucionales</w:t>
            </w:r>
          </w:p>
          <w:p w14:paraId="440F34D7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166AF9C5" w14:textId="5F686420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564F32">
              <w:rPr>
                <w:rFonts w:asciiTheme="majorHAnsi" w:hAnsiTheme="majorHAnsi" w:cs="Arial"/>
              </w:rPr>
              <w:t>Las propuestas serán objeto de debate en las</w:t>
            </w:r>
            <w:r w:rsidRPr="00177FC5">
              <w:rPr>
                <w:rFonts w:asciiTheme="majorHAnsi" w:hAnsiTheme="majorHAnsi" w:cs="Arial"/>
              </w:rPr>
              <w:t xml:space="preserve"> respectivas comisiones y su deliberación en el Pleno</w:t>
            </w:r>
            <w:r w:rsidR="00564F32">
              <w:rPr>
                <w:rFonts w:asciiTheme="majorHAnsi" w:hAnsiTheme="majorHAnsi" w:cs="Arial"/>
              </w:rPr>
              <w:t>. Una vez terminada esta etapa,</w:t>
            </w:r>
            <w:r w:rsidRPr="00177FC5">
              <w:rPr>
                <w:rFonts w:asciiTheme="majorHAnsi" w:hAnsiTheme="majorHAnsi" w:cs="Arial"/>
              </w:rPr>
              <w:t xml:space="preserve"> la norma constitucional será sometida a votación y se aprobará con el voto a favor de dos tercios de las y los convencionales en ejercicio.</w:t>
            </w:r>
          </w:p>
          <w:p w14:paraId="20FCAFFE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18F86A4F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177FC5">
              <w:rPr>
                <w:rFonts w:asciiTheme="majorHAnsi" w:hAnsiTheme="majorHAnsi" w:cs="Arial"/>
                <w:b/>
                <w:bCs/>
              </w:rPr>
              <w:t>Funcionamiento</w:t>
            </w:r>
          </w:p>
          <w:p w14:paraId="0D1313AC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3DAB246" w14:textId="42D5F7AA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177FC5">
              <w:rPr>
                <w:rFonts w:asciiTheme="majorHAnsi" w:hAnsiTheme="majorHAnsi" w:cs="Arial"/>
              </w:rPr>
              <w:t xml:space="preserve"> Convención, comisiones, subcomisiones y demás órganos podrán funcionar en cualquier territorio del país</w:t>
            </w:r>
          </w:p>
          <w:p w14:paraId="67F5F4C1" w14:textId="1BE6D53F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177FC5">
              <w:rPr>
                <w:rFonts w:asciiTheme="majorHAnsi" w:hAnsiTheme="majorHAnsi" w:cs="Arial"/>
              </w:rPr>
              <w:t xml:space="preserve">El Pleno sesionará al menos dos veces fuera de la ciudad de Santiago </w:t>
            </w:r>
          </w:p>
          <w:p w14:paraId="653158EE" w14:textId="4C7A26D7" w:rsidR="00564F32" w:rsidRDefault="00564F32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-Se estableció una semana de trabajo territorial.</w:t>
            </w:r>
          </w:p>
          <w:p w14:paraId="3BAFA8FF" w14:textId="77777777" w:rsidR="00564F32" w:rsidRPr="00177FC5" w:rsidRDefault="00564F32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077694E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177FC5">
              <w:rPr>
                <w:rFonts w:asciiTheme="majorHAnsi" w:hAnsiTheme="majorHAnsi" w:cs="Arial"/>
                <w:b/>
                <w:bCs/>
              </w:rPr>
              <w:t>Mesa directiva</w:t>
            </w:r>
          </w:p>
          <w:p w14:paraId="300FD816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AE19C7B" w14:textId="268CD3A2" w:rsidR="00177FC5" w:rsidRPr="00177FC5" w:rsidRDefault="00564F32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</w:t>
            </w:r>
            <w:r w:rsidR="00177FC5" w:rsidRPr="00177FC5">
              <w:rPr>
                <w:rFonts w:asciiTheme="majorHAnsi" w:hAnsiTheme="majorHAnsi" w:cs="Arial"/>
              </w:rPr>
              <w:t xml:space="preserve"> fijó el criterio de paridad en todos sus órganos</w:t>
            </w:r>
            <w:r>
              <w:rPr>
                <w:rFonts w:asciiTheme="majorHAnsi" w:hAnsiTheme="majorHAnsi" w:cs="Arial"/>
              </w:rPr>
              <w:t>.</w:t>
            </w:r>
            <w:r w:rsidR="00177FC5" w:rsidRPr="00177FC5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Se aprobó la </w:t>
            </w:r>
            <w:r w:rsidR="00177FC5" w:rsidRPr="00177FC5">
              <w:rPr>
                <w:rFonts w:asciiTheme="majorHAnsi" w:hAnsiTheme="majorHAnsi" w:cs="Arial"/>
              </w:rPr>
              <w:t xml:space="preserve">rotación </w:t>
            </w:r>
            <w:r>
              <w:rPr>
                <w:rFonts w:asciiTheme="majorHAnsi" w:hAnsiTheme="majorHAnsi" w:cs="Arial"/>
              </w:rPr>
              <w:t xml:space="preserve">de la Mesa </w:t>
            </w:r>
            <w:r w:rsidR="00177FC5" w:rsidRPr="00177FC5">
              <w:rPr>
                <w:rFonts w:asciiTheme="majorHAnsi" w:hAnsiTheme="majorHAnsi" w:cs="Arial"/>
              </w:rPr>
              <w:t>cada seis meses y el mecanismo de revocación de alguno de sus miembros.</w:t>
            </w:r>
          </w:p>
          <w:p w14:paraId="6C3D0860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22A379D" w14:textId="1F8B98EE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177FC5">
              <w:rPr>
                <w:rFonts w:asciiTheme="majorHAnsi" w:hAnsiTheme="majorHAnsi" w:cs="Arial"/>
                <w:b/>
                <w:bCs/>
              </w:rPr>
              <w:t xml:space="preserve">Iniciativa popular de </w:t>
            </w:r>
            <w:r>
              <w:rPr>
                <w:rFonts w:asciiTheme="majorHAnsi" w:hAnsiTheme="majorHAnsi" w:cs="Arial"/>
                <w:b/>
                <w:bCs/>
              </w:rPr>
              <w:t xml:space="preserve">norma constitucional </w:t>
            </w:r>
          </w:p>
          <w:p w14:paraId="28A439DC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F4C6CC3" w14:textId="27142A52" w:rsidR="00177FC5" w:rsidRPr="00177FC5" w:rsidRDefault="00177FC5" w:rsidP="00B702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177FC5">
              <w:rPr>
                <w:rFonts w:asciiTheme="majorHAnsi" w:hAnsiTheme="majorHAnsi" w:cs="Arial"/>
              </w:rPr>
              <w:t xml:space="preserve">En el reglamento se aprobó </w:t>
            </w:r>
            <w:r w:rsidR="00B702E1">
              <w:rPr>
                <w:rFonts w:asciiTheme="majorHAnsi" w:hAnsiTheme="majorHAnsi" w:cs="Arial"/>
              </w:rPr>
              <w:t xml:space="preserve">que </w:t>
            </w:r>
            <w:r w:rsidR="00564F32">
              <w:rPr>
                <w:rFonts w:asciiTheme="majorHAnsi" w:hAnsiTheme="majorHAnsi" w:cs="Arial"/>
              </w:rPr>
              <w:t xml:space="preserve">no </w:t>
            </w:r>
            <w:r w:rsidR="00B702E1">
              <w:rPr>
                <w:rFonts w:asciiTheme="majorHAnsi" w:hAnsiTheme="majorHAnsi" w:cs="Arial"/>
              </w:rPr>
              <w:t>solo</w:t>
            </w:r>
            <w:r w:rsidRPr="00177FC5">
              <w:rPr>
                <w:rFonts w:asciiTheme="majorHAnsi" w:hAnsiTheme="majorHAnsi" w:cs="Arial"/>
              </w:rPr>
              <w:t xml:space="preserve"> los convencionales </w:t>
            </w:r>
            <w:r w:rsidR="00B702E1">
              <w:rPr>
                <w:rFonts w:asciiTheme="majorHAnsi" w:hAnsiTheme="majorHAnsi" w:cs="Arial"/>
              </w:rPr>
              <w:t>tienen iniciativa en materia de propuestas de normas constitucionales. En efecto, también se aprobó que las</w:t>
            </w:r>
            <w:r w:rsidRPr="00177FC5">
              <w:rPr>
                <w:rFonts w:asciiTheme="majorHAnsi" w:hAnsiTheme="majorHAnsi" w:cs="Arial"/>
              </w:rPr>
              <w:t xml:space="preserve"> personas, niños, niñas y </w:t>
            </w:r>
            <w:r w:rsidRPr="00177FC5">
              <w:rPr>
                <w:rFonts w:asciiTheme="majorHAnsi" w:hAnsiTheme="majorHAnsi" w:cs="Arial"/>
              </w:rPr>
              <w:lastRenderedPageBreak/>
              <w:t xml:space="preserve">adolescentes, </w:t>
            </w:r>
            <w:r w:rsidR="00B702E1">
              <w:rPr>
                <w:rFonts w:asciiTheme="majorHAnsi" w:hAnsiTheme="majorHAnsi" w:cs="Arial"/>
              </w:rPr>
              <w:t xml:space="preserve">la </w:t>
            </w:r>
            <w:r w:rsidRPr="00177FC5">
              <w:rPr>
                <w:rFonts w:asciiTheme="majorHAnsi" w:hAnsiTheme="majorHAnsi" w:cs="Arial"/>
              </w:rPr>
              <w:t xml:space="preserve">sociedad civil </w:t>
            </w:r>
            <w:r w:rsidR="00B702E1">
              <w:rPr>
                <w:rFonts w:asciiTheme="majorHAnsi" w:hAnsiTheme="majorHAnsi" w:cs="Arial"/>
              </w:rPr>
              <w:t xml:space="preserve">en general </w:t>
            </w:r>
            <w:r w:rsidRPr="00177FC5">
              <w:rPr>
                <w:rFonts w:asciiTheme="majorHAnsi" w:hAnsiTheme="majorHAnsi" w:cs="Arial"/>
              </w:rPr>
              <w:t xml:space="preserve">y </w:t>
            </w:r>
            <w:r w:rsidR="00B702E1">
              <w:rPr>
                <w:rFonts w:asciiTheme="majorHAnsi" w:hAnsiTheme="majorHAnsi" w:cs="Arial"/>
              </w:rPr>
              <w:t xml:space="preserve">los </w:t>
            </w:r>
            <w:r w:rsidRPr="00177FC5">
              <w:rPr>
                <w:rFonts w:asciiTheme="majorHAnsi" w:hAnsiTheme="majorHAnsi" w:cs="Arial"/>
              </w:rPr>
              <w:t xml:space="preserve">pueblos originarios </w:t>
            </w:r>
            <w:r w:rsidR="00B702E1">
              <w:rPr>
                <w:rFonts w:asciiTheme="majorHAnsi" w:hAnsiTheme="majorHAnsi" w:cs="Arial"/>
              </w:rPr>
              <w:t>puedan presentar</w:t>
            </w:r>
            <w:r w:rsidRPr="00177FC5">
              <w:rPr>
                <w:rFonts w:asciiTheme="majorHAnsi" w:hAnsiTheme="majorHAnsi" w:cs="Arial"/>
              </w:rPr>
              <w:t xml:space="preserve"> iniciativas de </w:t>
            </w:r>
            <w:r>
              <w:rPr>
                <w:rFonts w:asciiTheme="majorHAnsi" w:hAnsiTheme="majorHAnsi" w:cs="Arial"/>
              </w:rPr>
              <w:t>normas constitucionales</w:t>
            </w:r>
            <w:r w:rsidR="00B702E1">
              <w:rPr>
                <w:rFonts w:asciiTheme="majorHAnsi" w:hAnsiTheme="majorHAnsi" w:cs="Arial"/>
              </w:rPr>
              <w:t xml:space="preserve"> de acuerdo con ciertos requisitos</w:t>
            </w:r>
            <w:r>
              <w:rPr>
                <w:rFonts w:asciiTheme="majorHAnsi" w:hAnsiTheme="majorHAnsi" w:cs="Arial"/>
              </w:rPr>
              <w:t>.</w:t>
            </w:r>
            <w:r w:rsidRPr="00177FC5">
              <w:rPr>
                <w:rFonts w:asciiTheme="majorHAnsi" w:hAnsiTheme="majorHAnsi" w:cs="Arial"/>
              </w:rPr>
              <w:t xml:space="preserve"> Las propuestas estarán sujetas examen de admisibilidad de cumplimiento de los requisitos para su presentación.</w:t>
            </w:r>
          </w:p>
          <w:p w14:paraId="71F55C63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CE64337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177FC5">
              <w:rPr>
                <w:rFonts w:asciiTheme="majorHAnsi" w:hAnsiTheme="majorHAnsi" w:cs="Arial"/>
                <w:b/>
                <w:bCs/>
              </w:rPr>
              <w:t>Transversalidad</w:t>
            </w:r>
          </w:p>
          <w:p w14:paraId="58AD7B8E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7151530" w14:textId="552A3F3E" w:rsid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B702E1">
              <w:rPr>
                <w:rFonts w:asciiTheme="majorHAnsi" w:hAnsiTheme="majorHAnsi" w:cs="Arial"/>
              </w:rPr>
              <w:t>Se aprobó</w:t>
            </w:r>
            <w:r w:rsidRPr="00177FC5">
              <w:rPr>
                <w:rFonts w:asciiTheme="majorHAnsi" w:hAnsiTheme="majorHAnsi" w:cs="Arial"/>
              </w:rPr>
              <w:t xml:space="preserve"> un mecanismo de transversalización de los enfoques de DDHH, género, inclusión, plurinacionalidad, socioecológico y descentralización en el proceso de la discusión constituyente.</w:t>
            </w:r>
          </w:p>
          <w:p w14:paraId="3C78619B" w14:textId="71454694" w:rsid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132E5966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177FC5">
              <w:rPr>
                <w:rFonts w:asciiTheme="majorHAnsi" w:hAnsiTheme="majorHAnsi" w:cs="Arial"/>
                <w:b/>
                <w:bCs/>
              </w:rPr>
              <w:t>Sobre transparencia y educación cívica</w:t>
            </w:r>
          </w:p>
          <w:p w14:paraId="74286469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CA0FF7D" w14:textId="73DC6C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B702E1">
              <w:rPr>
                <w:rFonts w:asciiTheme="majorHAnsi" w:hAnsiTheme="majorHAnsi" w:cs="Arial"/>
              </w:rPr>
              <w:t>Se</w:t>
            </w:r>
            <w:r w:rsidRPr="00177FC5">
              <w:rPr>
                <w:rFonts w:asciiTheme="majorHAnsi" w:hAnsiTheme="majorHAnsi" w:cs="Arial"/>
              </w:rPr>
              <w:t xml:space="preserve"> definió además la plataforma electrónica donde los ciudadanos pueden revisar la declaración de patrimonio de los convencionales, las audiencias otorgadas, viajes realizados, regalos recibidos, montos de asignación y ejecución de ellos, sistema que deberá ser de fácil acceso para la revisión de sus contenidos.</w:t>
            </w:r>
          </w:p>
          <w:p w14:paraId="57763540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CE5C618" w14:textId="4560D085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177FC5">
              <w:rPr>
                <w:rFonts w:asciiTheme="majorHAnsi" w:hAnsiTheme="majorHAnsi" w:cs="Arial"/>
              </w:rPr>
              <w:t>Las transmisiones deberán ser emitidas y subtituladas en lengua de señas y los documentos deben estar disponibles en la lengua de todas las naciones originarias posibles y además en inglés.</w:t>
            </w:r>
          </w:p>
          <w:p w14:paraId="45ED6B7F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9B1A2B7" w14:textId="7DF15DB2" w:rsid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564F32">
              <w:rPr>
                <w:rFonts w:asciiTheme="majorHAnsi" w:hAnsiTheme="majorHAnsi" w:cs="Arial"/>
              </w:rPr>
              <w:t>L</w:t>
            </w:r>
            <w:r w:rsidRPr="00177FC5">
              <w:rPr>
                <w:rFonts w:asciiTheme="majorHAnsi" w:hAnsiTheme="majorHAnsi" w:cs="Arial"/>
              </w:rPr>
              <w:t xml:space="preserve">a Secretaría de Comunicaciones, Información y Transparencia, </w:t>
            </w:r>
            <w:r w:rsidR="00564F32">
              <w:rPr>
                <w:rFonts w:asciiTheme="majorHAnsi" w:hAnsiTheme="majorHAnsi" w:cs="Arial"/>
              </w:rPr>
              <w:t>deberá</w:t>
            </w:r>
            <w:r w:rsidRPr="00177FC5">
              <w:rPr>
                <w:rFonts w:asciiTheme="majorHAnsi" w:hAnsiTheme="majorHAnsi" w:cs="Arial"/>
              </w:rPr>
              <w:t xml:space="preserve"> emitir un boletín semanal multiformato y cápsulas audiovisuales con lenguaje claro que pueda ser comprendido por adultos, niños, niñas y jóvenes.</w:t>
            </w:r>
          </w:p>
          <w:p w14:paraId="0D3A34A0" w14:textId="77777777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998E160" w14:textId="58201ACD" w:rsidR="00177FC5" w:rsidRP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177FC5">
              <w:rPr>
                <w:rFonts w:asciiTheme="majorHAnsi" w:hAnsiTheme="majorHAnsi" w:cs="Arial"/>
                <w:b/>
                <w:bCs/>
              </w:rPr>
              <w:t xml:space="preserve">b) Reglamento de ética </w:t>
            </w:r>
          </w:p>
          <w:p w14:paraId="62B10A3B" w14:textId="3CE25885" w:rsid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DB83A5F" w14:textId="77777777" w:rsidR="005C0EC3" w:rsidRP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5C0EC3">
              <w:rPr>
                <w:rFonts w:asciiTheme="majorHAnsi" w:hAnsiTheme="majorHAnsi" w:cs="Arial"/>
              </w:rPr>
              <w:t>El organismo encargado de analizar las denuncias será el Comité de Ética cuyas funciones son:</w:t>
            </w:r>
          </w:p>
          <w:p w14:paraId="5FA419F7" w14:textId="77777777" w:rsidR="005C0EC3" w:rsidRP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584EF33" w14:textId="5D81D401" w:rsidR="005C0EC3" w:rsidRP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5C0EC3">
              <w:rPr>
                <w:rFonts w:asciiTheme="majorHAnsi" w:hAnsiTheme="majorHAnsi" w:cs="Arial"/>
              </w:rPr>
              <w:t>Pronunciarse de las consultas que formulen las y los convencionales</w:t>
            </w:r>
          </w:p>
          <w:p w14:paraId="47D94288" w14:textId="58AF058D" w:rsidR="005C0EC3" w:rsidRP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5C0EC3">
              <w:rPr>
                <w:rFonts w:asciiTheme="majorHAnsi" w:hAnsiTheme="majorHAnsi" w:cs="Arial"/>
              </w:rPr>
              <w:t>Resolver los reclamos por derecho a la información</w:t>
            </w:r>
          </w:p>
          <w:p w14:paraId="74DA2E6D" w14:textId="4D74CE3C" w:rsidR="005C0EC3" w:rsidRP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5C0EC3">
              <w:rPr>
                <w:rFonts w:asciiTheme="majorHAnsi" w:hAnsiTheme="majorHAnsi" w:cs="Arial"/>
              </w:rPr>
              <w:t>Declarar la admisibilidad de las denuncias, juzgar y dictar resoluciones</w:t>
            </w:r>
          </w:p>
          <w:p w14:paraId="7133EF53" w14:textId="1518AFBD" w:rsidR="005C0EC3" w:rsidRP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5C0EC3">
              <w:rPr>
                <w:rFonts w:asciiTheme="majorHAnsi" w:hAnsiTheme="majorHAnsi" w:cs="Arial"/>
              </w:rPr>
              <w:t>Dicho comité estará integrado por cinco miembros externos ratificados por el Pleno de la Convención Constitucional pertenecientes a instituciones del Estado, Universidades o Corporaciones sin fines de lucro.</w:t>
            </w:r>
          </w:p>
          <w:p w14:paraId="70713A5C" w14:textId="77777777" w:rsidR="005C0EC3" w:rsidRP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F8755CF" w14:textId="4ED113F9" w:rsidR="005C0EC3" w:rsidRP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5C0EC3">
              <w:rPr>
                <w:rFonts w:asciiTheme="majorHAnsi" w:hAnsiTheme="majorHAnsi" w:cs="Arial"/>
              </w:rPr>
              <w:t>Infracciones</w:t>
            </w:r>
            <w:r>
              <w:rPr>
                <w:rFonts w:asciiTheme="majorHAnsi" w:hAnsiTheme="majorHAnsi" w:cs="Arial"/>
              </w:rPr>
              <w:t xml:space="preserve">. </w:t>
            </w:r>
            <w:r w:rsidRPr="005C0EC3">
              <w:rPr>
                <w:rFonts w:asciiTheme="majorHAnsi" w:hAnsiTheme="majorHAnsi" w:cs="Arial"/>
              </w:rPr>
              <w:t>El plenario aprobó una serie de normas que serán consideradas infracciones, entre las que se cuentan:</w:t>
            </w:r>
          </w:p>
          <w:p w14:paraId="75F3AECD" w14:textId="77777777" w:rsidR="005C0EC3" w:rsidRP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085EF0D" w14:textId="124BE52F" w:rsidR="005C0EC3" w:rsidRP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a) </w:t>
            </w:r>
            <w:r w:rsidRPr="005C0EC3">
              <w:rPr>
                <w:rFonts w:asciiTheme="majorHAnsi" w:hAnsiTheme="majorHAnsi" w:cs="Arial"/>
              </w:rPr>
              <w:t>proferir cualquier discurso de odio</w:t>
            </w:r>
          </w:p>
          <w:p w14:paraId="4D3093DF" w14:textId="44039F97" w:rsidR="005C0EC3" w:rsidRP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b) </w:t>
            </w:r>
            <w:r w:rsidRPr="005C0EC3">
              <w:rPr>
                <w:rFonts w:asciiTheme="majorHAnsi" w:hAnsiTheme="majorHAnsi" w:cs="Arial"/>
              </w:rPr>
              <w:t>actitudes de negacionismo;</w:t>
            </w:r>
          </w:p>
          <w:p w14:paraId="5BA5BD28" w14:textId="12252E97" w:rsidR="005C0EC3" w:rsidRP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c) </w:t>
            </w:r>
            <w:r w:rsidRPr="005C0EC3">
              <w:rPr>
                <w:rFonts w:asciiTheme="majorHAnsi" w:hAnsiTheme="majorHAnsi" w:cs="Arial"/>
              </w:rPr>
              <w:t>ejercer cualquier acto de violencia de género;</w:t>
            </w:r>
          </w:p>
          <w:p w14:paraId="00569DFF" w14:textId="3FBB0420" w:rsidR="005C0EC3" w:rsidRP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d) </w:t>
            </w:r>
            <w:r w:rsidRPr="005C0EC3">
              <w:rPr>
                <w:rFonts w:asciiTheme="majorHAnsi" w:hAnsiTheme="majorHAnsi" w:cs="Arial"/>
              </w:rPr>
              <w:t>incumplir los protocolos sanitarios;</w:t>
            </w:r>
          </w:p>
          <w:p w14:paraId="15F7F9C9" w14:textId="3E1C0650" w:rsidR="005C0EC3" w:rsidRP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 xml:space="preserve">e) </w:t>
            </w:r>
            <w:r w:rsidRPr="005C0EC3">
              <w:rPr>
                <w:rFonts w:asciiTheme="majorHAnsi" w:hAnsiTheme="majorHAnsi" w:cs="Arial"/>
              </w:rPr>
              <w:t>presentar denuncias sin fundamento;</w:t>
            </w:r>
          </w:p>
          <w:p w14:paraId="653645B2" w14:textId="4E2998DC" w:rsidR="005C0EC3" w:rsidRP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f) </w:t>
            </w:r>
            <w:r w:rsidRPr="005C0EC3">
              <w:rPr>
                <w:rFonts w:asciiTheme="majorHAnsi" w:hAnsiTheme="majorHAnsi" w:cs="Arial"/>
              </w:rPr>
              <w:t>no registrar las audiencias de lobby en la plataforma respectiva;</w:t>
            </w:r>
          </w:p>
          <w:p w14:paraId="6E1CB647" w14:textId="4682AF12" w:rsidR="005C0EC3" w:rsidRP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g) </w:t>
            </w:r>
            <w:r w:rsidRPr="005C0EC3">
              <w:rPr>
                <w:rFonts w:asciiTheme="majorHAnsi" w:hAnsiTheme="majorHAnsi" w:cs="Arial"/>
              </w:rPr>
              <w:t>usar indebidamente los recursos y asignaciones</w:t>
            </w:r>
          </w:p>
          <w:p w14:paraId="5E89B46F" w14:textId="62C15AC7" w:rsidR="005C0EC3" w:rsidRDefault="005C0EC3" w:rsidP="005C0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h) </w:t>
            </w:r>
            <w:r w:rsidRPr="005C0EC3">
              <w:rPr>
                <w:rFonts w:asciiTheme="majorHAnsi" w:hAnsiTheme="majorHAnsi" w:cs="Arial"/>
              </w:rPr>
              <w:t>desinformar a través de un hecho que se presenta como real sabiendo que es falso.</w:t>
            </w:r>
          </w:p>
          <w:p w14:paraId="043A7D3E" w14:textId="52E37516" w:rsid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B0FA45B" w14:textId="54EB4071" w:rsidR="00177FC5" w:rsidRPr="00564F32" w:rsidRDefault="00A10569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564F32">
              <w:rPr>
                <w:rFonts w:asciiTheme="majorHAnsi" w:hAnsiTheme="majorHAnsi" w:cs="Arial"/>
                <w:b/>
                <w:bCs/>
              </w:rPr>
              <w:t>c) Participación y consulta indígena</w:t>
            </w:r>
          </w:p>
          <w:p w14:paraId="3136F56F" w14:textId="60140943" w:rsidR="00A10569" w:rsidRDefault="00A10569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15FD010" w14:textId="1F37B17E" w:rsidR="00A10569" w:rsidRDefault="00A10569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A10569">
              <w:rPr>
                <w:rFonts w:asciiTheme="majorHAnsi" w:hAnsiTheme="majorHAnsi" w:cs="Arial"/>
              </w:rPr>
              <w:t xml:space="preserve">El viernes se generó un debate sobre </w:t>
            </w:r>
            <w:r>
              <w:rPr>
                <w:rFonts w:asciiTheme="majorHAnsi" w:hAnsiTheme="majorHAnsi" w:cs="Arial"/>
              </w:rPr>
              <w:t>una</w:t>
            </w:r>
            <w:r w:rsidRPr="00A10569">
              <w:rPr>
                <w:rFonts w:asciiTheme="majorHAnsi" w:hAnsiTheme="majorHAnsi" w:cs="Arial"/>
              </w:rPr>
              <w:t xml:space="preserve"> indicación a la propuesta de Reglamento de Participación y Consulta Indígena</w:t>
            </w:r>
            <w:r>
              <w:rPr>
                <w:rFonts w:asciiTheme="majorHAnsi" w:hAnsiTheme="majorHAnsi" w:cs="Arial"/>
              </w:rPr>
              <w:t xml:space="preserve"> presentada por los Convencionales de escaños reservados.</w:t>
            </w:r>
          </w:p>
          <w:p w14:paraId="15A2D685" w14:textId="77777777" w:rsidR="00A10569" w:rsidRDefault="00A10569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BB443DA" w14:textId="166DB255" w:rsidR="00A10569" w:rsidRDefault="00A10569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-En la práctica, lo que se presentó</w:t>
            </w:r>
            <w:r w:rsidRPr="00A10569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fue</w:t>
            </w:r>
            <w:r w:rsidRPr="00A10569">
              <w:rPr>
                <w:rFonts w:asciiTheme="majorHAnsi" w:hAnsiTheme="majorHAnsi" w:cs="Arial"/>
              </w:rPr>
              <w:t xml:space="preserve"> una nueva propuesta del Reglamento sin la participación de los otros miembros de la Comisión que formuló la propuesta</w:t>
            </w:r>
            <w:r>
              <w:rPr>
                <w:rFonts w:asciiTheme="majorHAnsi" w:hAnsiTheme="majorHAnsi" w:cs="Arial"/>
              </w:rPr>
              <w:t xml:space="preserve"> original</w:t>
            </w:r>
            <w:r w:rsidRPr="00A10569">
              <w:rPr>
                <w:rFonts w:asciiTheme="majorHAnsi" w:hAnsiTheme="majorHAnsi" w:cs="Arial"/>
              </w:rPr>
              <w:t xml:space="preserve">. Al final, se aprobó </w:t>
            </w:r>
            <w:r>
              <w:rPr>
                <w:rFonts w:asciiTheme="majorHAnsi" w:hAnsiTheme="majorHAnsi" w:cs="Arial"/>
              </w:rPr>
              <w:t>esta</w:t>
            </w:r>
            <w:r w:rsidRPr="00A10569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indicación</w:t>
            </w:r>
            <w:r w:rsidR="00564F32">
              <w:rPr>
                <w:rFonts w:asciiTheme="majorHAnsi" w:hAnsiTheme="majorHAnsi" w:cs="Arial"/>
              </w:rPr>
              <w:t xml:space="preserve"> en general</w:t>
            </w:r>
            <w:r>
              <w:rPr>
                <w:rFonts w:asciiTheme="majorHAnsi" w:hAnsiTheme="majorHAnsi" w:cs="Arial"/>
              </w:rPr>
              <w:t xml:space="preserve">. </w:t>
            </w:r>
          </w:p>
          <w:p w14:paraId="6AD39FF7" w14:textId="53ACA8D0" w:rsidR="00A10569" w:rsidRDefault="00A10569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901C059" w14:textId="77777777" w:rsidR="00A10569" w:rsidRPr="00A10569" w:rsidRDefault="00A10569" w:rsidP="00A10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A10569">
              <w:rPr>
                <w:rFonts w:asciiTheme="majorHAnsi" w:hAnsiTheme="majorHAnsi" w:cs="Arial"/>
              </w:rPr>
              <w:t>El reglamento propuesto establece que se iniciará un proceso de participación de pueblos originarios conforme a los estándares internacionales de los derechos humanos de los pueblos indígenas y tendrá por objeto “que el Estado de Chile reconozca, especifique, respete, promueva, proteja, garantice todas sus obligaciones para con los distintos pueblos y naciones indígenas preexistentes, que emanan de las obligaciones internacionales contraídas”.</w:t>
            </w:r>
          </w:p>
          <w:p w14:paraId="133CED07" w14:textId="77777777" w:rsidR="00A10569" w:rsidRPr="00A10569" w:rsidRDefault="00A10569" w:rsidP="00A10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35DDF17" w14:textId="2E3E02EC" w:rsidR="00A10569" w:rsidRPr="00A10569" w:rsidRDefault="00A10569" w:rsidP="00A10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A10569">
              <w:rPr>
                <w:rFonts w:asciiTheme="majorHAnsi" w:hAnsiTheme="majorHAnsi" w:cs="Arial"/>
              </w:rPr>
              <w:t>Para garantizar el proceso de participación se creará una comisión denominada de Derechos de los Pueblos Indígenas y Plurinacionalidad, cuya principal tarea será propiciar y acompañar el proceso, para lo cual tendrá el carácter de permanente.</w:t>
            </w:r>
          </w:p>
          <w:p w14:paraId="63443C03" w14:textId="77777777" w:rsidR="00A10569" w:rsidRPr="00A10569" w:rsidRDefault="00A10569" w:rsidP="00A10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BBF23F1" w14:textId="77777777" w:rsidR="00A10569" w:rsidRPr="00A10569" w:rsidRDefault="00A10569" w:rsidP="00A10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A10569">
              <w:rPr>
                <w:rFonts w:asciiTheme="majorHAnsi" w:hAnsiTheme="majorHAnsi" w:cs="Arial"/>
              </w:rPr>
              <w:t>Etapas de la consulta</w:t>
            </w:r>
          </w:p>
          <w:p w14:paraId="7ED2C11E" w14:textId="77777777" w:rsidR="00A10569" w:rsidRPr="00A10569" w:rsidRDefault="00A10569" w:rsidP="00A10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647A3AA" w14:textId="77777777" w:rsidR="00A10569" w:rsidRPr="00A10569" w:rsidRDefault="00A10569" w:rsidP="00A10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A10569">
              <w:rPr>
                <w:rFonts w:asciiTheme="majorHAnsi" w:hAnsiTheme="majorHAnsi" w:cs="Arial"/>
              </w:rPr>
              <w:t>La indicación aprobada fija el siguiente cronograma:</w:t>
            </w:r>
          </w:p>
          <w:p w14:paraId="355EB60E" w14:textId="77777777" w:rsidR="00A10569" w:rsidRPr="00A10569" w:rsidRDefault="00A10569" w:rsidP="00A10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D7B1653" w14:textId="1C02D2B5" w:rsidR="00A10569" w:rsidRPr="00A10569" w:rsidRDefault="00A10569" w:rsidP="00A10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A10569">
              <w:rPr>
                <w:rFonts w:asciiTheme="majorHAnsi" w:hAnsiTheme="majorHAnsi" w:cs="Arial"/>
              </w:rPr>
              <w:t>Difusión y educación del proceso a través de los territorios y con las distintas comunidades</w:t>
            </w:r>
          </w:p>
          <w:p w14:paraId="46141C75" w14:textId="335A1B5C" w:rsidR="00A10569" w:rsidRPr="00A10569" w:rsidRDefault="00A10569" w:rsidP="00A10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A10569">
              <w:rPr>
                <w:rFonts w:asciiTheme="majorHAnsi" w:hAnsiTheme="majorHAnsi" w:cs="Arial"/>
              </w:rPr>
              <w:t>Etapa de diálogo y deliberación propia, lo que se realizará conforme a sus instituciones y procedimientos</w:t>
            </w:r>
          </w:p>
          <w:p w14:paraId="0C949816" w14:textId="22D85557" w:rsidR="00A10569" w:rsidRPr="00A10569" w:rsidRDefault="00A10569" w:rsidP="00A10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A10569">
              <w:rPr>
                <w:rFonts w:asciiTheme="majorHAnsi" w:hAnsiTheme="majorHAnsi" w:cs="Arial"/>
              </w:rPr>
              <w:t>Recepción y sistematización de los diálogos. Se documentará y ordenarán las propuestas</w:t>
            </w:r>
          </w:p>
          <w:p w14:paraId="3B9B46D4" w14:textId="604EB7EE" w:rsidR="00A10569" w:rsidRPr="00A10569" w:rsidRDefault="00A10569" w:rsidP="00A10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A10569">
              <w:rPr>
                <w:rFonts w:asciiTheme="majorHAnsi" w:hAnsiTheme="majorHAnsi" w:cs="Arial"/>
              </w:rPr>
              <w:t>Elaboración del informe con los acuerdos alcanzados</w:t>
            </w:r>
          </w:p>
          <w:p w14:paraId="4EF90DC1" w14:textId="1E17E77A" w:rsidR="00A10569" w:rsidRDefault="00A10569" w:rsidP="00A10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A10569">
              <w:rPr>
                <w:rFonts w:asciiTheme="majorHAnsi" w:hAnsiTheme="majorHAnsi" w:cs="Arial"/>
              </w:rPr>
              <w:t>Etapa de propuestas normativas, donde la comisión elaborará indicaciones sobre los derechos de los pueblos indígenas</w:t>
            </w:r>
          </w:p>
          <w:p w14:paraId="1617FACE" w14:textId="77777777" w:rsidR="00A10569" w:rsidRPr="00A10569" w:rsidRDefault="00A10569" w:rsidP="00A10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1D50490" w14:textId="2244233D" w:rsidR="00A10569" w:rsidRDefault="00A10569" w:rsidP="00A10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Pr="00A10569">
              <w:rPr>
                <w:rFonts w:asciiTheme="majorHAnsi" w:hAnsiTheme="majorHAnsi" w:cs="Arial"/>
              </w:rPr>
              <w:t>Iniciativa Constituyente</w:t>
            </w:r>
            <w:r>
              <w:rPr>
                <w:rFonts w:asciiTheme="majorHAnsi" w:hAnsiTheme="majorHAnsi" w:cs="Arial"/>
              </w:rPr>
              <w:t>: e</w:t>
            </w:r>
            <w:r w:rsidRPr="00A10569">
              <w:rPr>
                <w:rFonts w:asciiTheme="majorHAnsi" w:hAnsiTheme="majorHAnsi" w:cs="Arial"/>
              </w:rPr>
              <w:t xml:space="preserve">l documento también establece que “los pueblos y naciones preexistentes al Estado de Chile, podrán realizar iniciativas y propuestas de normas constitucionales a la Convención Constitucional por medio de sus instituciones propias”, norma que es concordante con las establecidas en el reglamento general que abre </w:t>
            </w:r>
            <w:r w:rsidRPr="00A10569">
              <w:rPr>
                <w:rFonts w:asciiTheme="majorHAnsi" w:hAnsiTheme="majorHAnsi" w:cs="Arial"/>
              </w:rPr>
              <w:lastRenderedPageBreak/>
              <w:t>espacios a la participación de la ciudadanía para la presentación de propuestas normativas</w:t>
            </w:r>
            <w:r>
              <w:rPr>
                <w:rFonts w:asciiTheme="majorHAnsi" w:hAnsiTheme="majorHAnsi" w:cs="Arial"/>
              </w:rPr>
              <w:t>.</w:t>
            </w:r>
          </w:p>
          <w:p w14:paraId="6E2124CB" w14:textId="088D6EF2" w:rsidR="00177FC5" w:rsidRDefault="00177FC5" w:rsidP="0017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86B54D8" w14:textId="57502201" w:rsidR="00B8419E" w:rsidRDefault="00B8419E" w:rsidP="006B1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2544C" w:rsidRPr="005A63F7" w14:paraId="0F37C03A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34A39" w14:textId="5351F714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lastRenderedPageBreak/>
              <w:t>Observaciones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E8E8F4" w14:textId="24A79703" w:rsidR="00D46A48" w:rsidRDefault="002E0C56" w:rsidP="0060277E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-Uno de los hechos </w:t>
            </w:r>
            <w:r w:rsidR="00564F32">
              <w:rPr>
                <w:rFonts w:asciiTheme="majorHAnsi" w:hAnsiTheme="majorHAnsi" w:cs="Arial"/>
              </w:rPr>
              <w:t>más</w:t>
            </w:r>
            <w:r>
              <w:rPr>
                <w:rFonts w:asciiTheme="majorHAnsi" w:hAnsiTheme="majorHAnsi" w:cs="Arial"/>
              </w:rPr>
              <w:t xml:space="preserve"> discutidos de la semana, fue la propuesta sobre negacionismo. La norma aprobada define dicho concepto de la siguiente forma: “</w:t>
            </w:r>
            <w:r w:rsidRPr="002E0C56">
              <w:rPr>
                <w:rFonts w:asciiTheme="majorHAnsi" w:hAnsiTheme="majorHAnsi" w:cs="Arial"/>
              </w:rPr>
              <w:t>toda acción u omisión que justifique, niegue o minimice, haga apología o glorifique los delitos de lesa humanidad ocurridos en Chile entre el 11 de septiembre de 1973 y el 10 de marzo de 1990, y las violaciones a los derechos humanos ocurridas en el contexto del estallido social de octubre de 2019 y con posterioridad a este</w:t>
            </w:r>
            <w:r>
              <w:rPr>
                <w:rFonts w:asciiTheme="majorHAnsi" w:hAnsiTheme="majorHAnsi" w:cs="Arial"/>
              </w:rPr>
              <w:t xml:space="preserve">. </w:t>
            </w:r>
            <w:r w:rsidRPr="002E0C56">
              <w:rPr>
                <w:rFonts w:asciiTheme="majorHAnsi" w:hAnsiTheme="majorHAnsi" w:cs="Arial"/>
              </w:rPr>
              <w:t>Así también, se entenderá como negacionismo toda acción u omisión, que justifique, niegue o minimice, las atrocidades y el genocidio cultural de las que han sido víctima los pueblos originarios y el pueblo tribal afrodescendiente a través de la historia, durante la colonización europea y a partir de la constitución del Estado de Chile”.</w:t>
            </w:r>
          </w:p>
          <w:p w14:paraId="6303433F" w14:textId="4F3E0289" w:rsidR="002E0C56" w:rsidRPr="004F3FBC" w:rsidRDefault="002E0C56" w:rsidP="0060277E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-Mientras algunos</w:t>
            </w:r>
            <w:r w:rsidR="00564F32">
              <w:rPr>
                <w:rFonts w:asciiTheme="majorHAnsi" w:hAnsiTheme="majorHAnsi" w:cs="Arial"/>
              </w:rPr>
              <w:t xml:space="preserve"> convencionales</w:t>
            </w:r>
            <w:r>
              <w:rPr>
                <w:rFonts w:asciiTheme="majorHAnsi" w:hAnsiTheme="majorHAnsi" w:cs="Arial"/>
              </w:rPr>
              <w:t xml:space="preserve"> recibieron de buena forma esta norma, tanto por razones éticas como políticas, otros plantearon que la norma era muy amplia, y que podía prestarse para abusos. </w:t>
            </w:r>
          </w:p>
        </w:tc>
      </w:tr>
      <w:tr w:rsidR="0062544C" w:rsidRPr="005A63F7" w14:paraId="0B277CFB" w14:textId="77777777" w:rsidTr="0062544C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14:paraId="7EBF4784" w14:textId="62A6CF99" w:rsidR="0062544C" w:rsidRPr="00FD118A" w:rsidRDefault="009309D8" w:rsidP="0062544C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  <w:b w:val="0"/>
                <w:bCs w:val="0"/>
              </w:rPr>
              <w:t xml:space="preserve"> </w:t>
            </w:r>
            <w:r w:rsidR="002E0C56">
              <w:rPr>
                <w:rFonts w:asciiTheme="majorHAnsi" w:hAnsiTheme="majorHAnsi" w:cs="Arial"/>
                <w:b w:val="0"/>
                <w:bCs w:val="0"/>
              </w:rPr>
              <w:t>3 de octubre</w:t>
            </w:r>
            <w:r w:rsidR="0062544C" w:rsidRPr="00FD118A">
              <w:rPr>
                <w:rFonts w:asciiTheme="majorHAnsi" w:hAnsiTheme="majorHAnsi" w:cs="Arial"/>
                <w:b w:val="0"/>
                <w:bCs w:val="0"/>
              </w:rPr>
              <w:t xml:space="preserve">, 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>Observatorio Constituyente UdeC</w:t>
            </w:r>
          </w:p>
        </w:tc>
      </w:tr>
    </w:tbl>
    <w:p w14:paraId="02AED2D7" w14:textId="77777777" w:rsidR="009320A1" w:rsidRPr="009320A1" w:rsidRDefault="009320A1" w:rsidP="009320A1">
      <w:pPr>
        <w:spacing w:before="120"/>
        <w:jc w:val="both"/>
        <w:rPr>
          <w:rFonts w:asciiTheme="majorHAnsi" w:hAnsiTheme="majorHAnsi" w:cs="Arial"/>
          <w:b/>
          <w:bCs/>
          <w:lang w:val="es-ES_tradnl"/>
        </w:rPr>
      </w:pPr>
    </w:p>
    <w:p w14:paraId="5B5BB188" w14:textId="77777777" w:rsidR="00CF0453" w:rsidRPr="00CF0453" w:rsidRDefault="00CF0453" w:rsidP="00CF0453">
      <w:pPr>
        <w:pStyle w:val="Prrafodelista"/>
        <w:spacing w:before="120"/>
        <w:ind w:left="1080"/>
        <w:jc w:val="both"/>
        <w:rPr>
          <w:rFonts w:asciiTheme="majorHAnsi" w:hAnsiTheme="majorHAnsi" w:cs="Arial"/>
          <w:lang w:val="es-ES_tradnl"/>
        </w:rPr>
      </w:pPr>
    </w:p>
    <w:sectPr w:rsidR="00CF0453" w:rsidRPr="00CF0453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6078" w14:textId="77777777" w:rsidR="00633DFC" w:rsidRDefault="00633DFC" w:rsidP="00165865">
      <w:pPr>
        <w:spacing w:after="0" w:line="240" w:lineRule="auto"/>
      </w:pPr>
      <w:r>
        <w:separator/>
      </w:r>
    </w:p>
  </w:endnote>
  <w:endnote w:type="continuationSeparator" w:id="0">
    <w:p w14:paraId="0D14ED63" w14:textId="77777777" w:rsidR="00633DFC" w:rsidRDefault="00633DFC" w:rsidP="0016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489885"/>
      <w:docPartObj>
        <w:docPartGallery w:val="Page Numbers (Bottom of Page)"/>
        <w:docPartUnique/>
      </w:docPartObj>
    </w:sdtPr>
    <w:sdtEndPr/>
    <w:sdtContent>
      <w:p w14:paraId="73D20689" w14:textId="77777777" w:rsidR="00165865" w:rsidRDefault="00165865" w:rsidP="00D660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3D" w:rsidRPr="00700D3D">
          <w:rPr>
            <w:noProof/>
            <w:lang w:val="es-ES"/>
          </w:rPr>
          <w:t>1</w:t>
        </w:r>
        <w:r>
          <w:fldChar w:fldCharType="end"/>
        </w:r>
      </w:p>
    </w:sdtContent>
  </w:sdt>
  <w:p w14:paraId="5B51ADBA" w14:textId="77777777" w:rsidR="00165865" w:rsidRDefault="00165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0DF1" w14:textId="77777777" w:rsidR="00633DFC" w:rsidRDefault="00633DFC" w:rsidP="00165865">
      <w:pPr>
        <w:spacing w:after="0" w:line="240" w:lineRule="auto"/>
      </w:pPr>
      <w:r>
        <w:separator/>
      </w:r>
    </w:p>
  </w:footnote>
  <w:footnote w:type="continuationSeparator" w:id="0">
    <w:p w14:paraId="11D0DC10" w14:textId="77777777" w:rsidR="00633DFC" w:rsidRDefault="00633DFC" w:rsidP="0016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3641" w14:textId="317A5BE0" w:rsidR="00792343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20A7450D" wp14:editId="2D8335E7">
          <wp:simplePos x="0" y="0"/>
          <wp:positionH relativeFrom="column">
            <wp:posOffset>-4880</wp:posOffset>
          </wp:positionH>
          <wp:positionV relativeFrom="paragraph">
            <wp:posOffset>-170180</wp:posOffset>
          </wp:positionV>
          <wp:extent cx="533400" cy="655955"/>
          <wp:effectExtent l="0" t="0" r="0" b="4445"/>
          <wp:wrapSquare wrapText="bothSides"/>
          <wp:docPr id="2" name="Imagen 2" descr="Universidad de Concepción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 de Concepción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8240" behindDoc="1" locked="0" layoutInCell="1" allowOverlap="1" wp14:anchorId="3C92602F" wp14:editId="10B13FA3">
          <wp:simplePos x="0" y="0"/>
          <wp:positionH relativeFrom="column">
            <wp:posOffset>4417829</wp:posOffset>
          </wp:positionH>
          <wp:positionV relativeFrom="paragraph">
            <wp:posOffset>-171450</wp:posOffset>
          </wp:positionV>
          <wp:extent cx="1345565" cy="558165"/>
          <wp:effectExtent l="0" t="0" r="6985" b="0"/>
          <wp:wrapSquare wrapText="bothSides"/>
          <wp:docPr id="1" name="Imagen 1" descr="Foro Constituyen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o Constituyent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C4D">
      <w:rPr>
        <w:rFonts w:ascii="Arial" w:hAnsi="Arial" w:cs="Arial"/>
        <w:sz w:val="24"/>
      </w:rPr>
      <w:t xml:space="preserve">                         </w:t>
    </w:r>
    <w:r w:rsidR="00105944">
      <w:rPr>
        <w:rFonts w:ascii="Arial" w:hAnsi="Arial" w:cs="Arial"/>
        <w:sz w:val="24"/>
      </w:rPr>
      <w:tab/>
    </w:r>
  </w:p>
  <w:p w14:paraId="0DD4472C" w14:textId="7EA3A83D" w:rsidR="00165865" w:rsidRPr="00165865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</w:t>
    </w:r>
    <w:ins w:id="0" w:author="Gabriela Sánchez" w:date="2021-07-01T10:03:00Z">
      <w:r w:rsidR="00622567">
        <w:rPr>
          <w:rFonts w:ascii="Arial" w:hAnsi="Arial" w:cs="Arial"/>
          <w:sz w:val="24"/>
        </w:rPr>
        <w:t xml:space="preserve">                     </w:t>
      </w:r>
    </w:ins>
    <w:r w:rsidR="00165865" w:rsidRPr="00165865">
      <w:rPr>
        <w:rFonts w:ascii="Arial" w:hAnsi="Arial" w:cs="Arial"/>
        <w:sz w:val="24"/>
      </w:rPr>
      <w:t>Universidad de Concepción</w:t>
    </w:r>
  </w:p>
  <w:p w14:paraId="23BB1723" w14:textId="42493522" w:rsidR="00165865" w:rsidRPr="00165865" w:rsidRDefault="00E21697" w:rsidP="00D53C4D">
    <w:pPr>
      <w:pStyle w:val="Encabezado"/>
      <w:tabs>
        <w:tab w:val="left" w:pos="6045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Observatorio </w:t>
    </w:r>
    <w:r w:rsidR="00165865" w:rsidRPr="00165865">
      <w:rPr>
        <w:rFonts w:ascii="Arial" w:hAnsi="Arial" w:cs="Arial"/>
        <w:sz w:val="24"/>
      </w:rPr>
      <w:t>Foro Constituyente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7D2"/>
    <w:multiLevelType w:val="hybridMultilevel"/>
    <w:tmpl w:val="78361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FD7"/>
    <w:multiLevelType w:val="multilevel"/>
    <w:tmpl w:val="D242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486B9D"/>
    <w:multiLevelType w:val="hybridMultilevel"/>
    <w:tmpl w:val="B164D560"/>
    <w:lvl w:ilvl="0" w:tplc="3708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B58"/>
    <w:multiLevelType w:val="hybridMultilevel"/>
    <w:tmpl w:val="863AC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4AE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00E6"/>
    <w:multiLevelType w:val="hybridMultilevel"/>
    <w:tmpl w:val="F9C21426"/>
    <w:lvl w:ilvl="0" w:tplc="1B0E72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0408"/>
    <w:multiLevelType w:val="hybridMultilevel"/>
    <w:tmpl w:val="BD2A7A62"/>
    <w:lvl w:ilvl="0" w:tplc="B836831E">
      <w:start w:val="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719B"/>
    <w:multiLevelType w:val="hybridMultilevel"/>
    <w:tmpl w:val="56788A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0BA3"/>
    <w:multiLevelType w:val="hybridMultilevel"/>
    <w:tmpl w:val="AC3AB77C"/>
    <w:lvl w:ilvl="0" w:tplc="E2129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F6C"/>
    <w:multiLevelType w:val="hybridMultilevel"/>
    <w:tmpl w:val="0592F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1A6D"/>
    <w:multiLevelType w:val="hybridMultilevel"/>
    <w:tmpl w:val="DB1EC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607D3"/>
    <w:multiLevelType w:val="hybridMultilevel"/>
    <w:tmpl w:val="BAC81678"/>
    <w:lvl w:ilvl="0" w:tplc="3D625286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291BCF"/>
    <w:multiLevelType w:val="hybridMultilevel"/>
    <w:tmpl w:val="F9980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C4E5C"/>
    <w:multiLevelType w:val="multilevel"/>
    <w:tmpl w:val="84B47D4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theme="minorBidi" w:hint="default"/>
      </w:rPr>
    </w:lvl>
  </w:abstractNum>
  <w:abstractNum w:abstractNumId="14" w15:restartNumberingAfterBreak="0">
    <w:nsid w:val="20D95110"/>
    <w:multiLevelType w:val="hybridMultilevel"/>
    <w:tmpl w:val="22A6AA62"/>
    <w:lvl w:ilvl="0" w:tplc="02B8C0F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70999"/>
    <w:multiLevelType w:val="hybridMultilevel"/>
    <w:tmpl w:val="0BC61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B1E13"/>
    <w:multiLevelType w:val="hybridMultilevel"/>
    <w:tmpl w:val="09FED6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C5DD2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502DFF"/>
    <w:multiLevelType w:val="hybridMultilevel"/>
    <w:tmpl w:val="2EE8E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62A1C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5A74E0"/>
    <w:multiLevelType w:val="multilevel"/>
    <w:tmpl w:val="5EB6D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5D5DA1"/>
    <w:multiLevelType w:val="hybridMultilevel"/>
    <w:tmpl w:val="7382B1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76EC7"/>
    <w:multiLevelType w:val="hybridMultilevel"/>
    <w:tmpl w:val="9C8AC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97656"/>
    <w:multiLevelType w:val="multilevel"/>
    <w:tmpl w:val="E7761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B1226F"/>
    <w:multiLevelType w:val="hybridMultilevel"/>
    <w:tmpl w:val="763413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5E05"/>
    <w:multiLevelType w:val="hybridMultilevel"/>
    <w:tmpl w:val="367A32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F38BD"/>
    <w:multiLevelType w:val="multilevel"/>
    <w:tmpl w:val="816A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A545746"/>
    <w:multiLevelType w:val="hybridMultilevel"/>
    <w:tmpl w:val="5DAC2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314AC"/>
    <w:multiLevelType w:val="hybridMultilevel"/>
    <w:tmpl w:val="A33E1A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637E3"/>
    <w:multiLevelType w:val="hybridMultilevel"/>
    <w:tmpl w:val="F7BC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92730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1144B55"/>
    <w:multiLevelType w:val="hybridMultilevel"/>
    <w:tmpl w:val="74D0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70DB9"/>
    <w:multiLevelType w:val="hybridMultilevel"/>
    <w:tmpl w:val="63D429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052BA"/>
    <w:multiLevelType w:val="hybridMultilevel"/>
    <w:tmpl w:val="77DEDE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E507A"/>
    <w:multiLevelType w:val="hybridMultilevel"/>
    <w:tmpl w:val="46CEC81C"/>
    <w:lvl w:ilvl="0" w:tplc="9418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A0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2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8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6F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27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5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00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F1406B8"/>
    <w:multiLevelType w:val="hybridMultilevel"/>
    <w:tmpl w:val="C4AC92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508CE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69E3F34"/>
    <w:multiLevelType w:val="hybridMultilevel"/>
    <w:tmpl w:val="86F28830"/>
    <w:lvl w:ilvl="0" w:tplc="50A8A5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63ADE"/>
    <w:multiLevelType w:val="hybridMultilevel"/>
    <w:tmpl w:val="1194A3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B0516"/>
    <w:multiLevelType w:val="hybridMultilevel"/>
    <w:tmpl w:val="1DCEB0B8"/>
    <w:lvl w:ilvl="0" w:tplc="30B607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4BE5"/>
    <w:multiLevelType w:val="hybridMultilevel"/>
    <w:tmpl w:val="43AEF3FC"/>
    <w:lvl w:ilvl="0" w:tplc="A824E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67FD9"/>
    <w:multiLevelType w:val="hybridMultilevel"/>
    <w:tmpl w:val="94C48A78"/>
    <w:lvl w:ilvl="0" w:tplc="6456C52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CD3475"/>
    <w:multiLevelType w:val="hybridMultilevel"/>
    <w:tmpl w:val="AE821C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3248A"/>
    <w:multiLevelType w:val="hybridMultilevel"/>
    <w:tmpl w:val="A4027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D1C11"/>
    <w:multiLevelType w:val="hybridMultilevel"/>
    <w:tmpl w:val="8A821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E0D7A"/>
    <w:multiLevelType w:val="hybridMultilevel"/>
    <w:tmpl w:val="4888D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E77A7"/>
    <w:multiLevelType w:val="hybridMultilevel"/>
    <w:tmpl w:val="41BAF9BC"/>
    <w:lvl w:ilvl="0" w:tplc="096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149DA"/>
    <w:multiLevelType w:val="hybridMultilevel"/>
    <w:tmpl w:val="395AB14A"/>
    <w:lvl w:ilvl="0" w:tplc="BE3A67EC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572625"/>
    <w:multiLevelType w:val="hybridMultilevel"/>
    <w:tmpl w:val="7FBE17F0"/>
    <w:lvl w:ilvl="0" w:tplc="A88C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0"/>
  </w:num>
  <w:num w:numId="4">
    <w:abstractNumId w:val="1"/>
  </w:num>
  <w:num w:numId="5">
    <w:abstractNumId w:val="28"/>
  </w:num>
  <w:num w:numId="6">
    <w:abstractNumId w:val="6"/>
  </w:num>
  <w:num w:numId="7">
    <w:abstractNumId w:val="5"/>
  </w:num>
  <w:num w:numId="8">
    <w:abstractNumId w:val="20"/>
  </w:num>
  <w:num w:numId="9">
    <w:abstractNumId w:val="31"/>
  </w:num>
  <w:num w:numId="10">
    <w:abstractNumId w:val="25"/>
  </w:num>
  <w:num w:numId="11">
    <w:abstractNumId w:val="26"/>
  </w:num>
  <w:num w:numId="12">
    <w:abstractNumId w:val="14"/>
  </w:num>
  <w:num w:numId="13">
    <w:abstractNumId w:val="41"/>
  </w:num>
  <w:num w:numId="14">
    <w:abstractNumId w:val="3"/>
  </w:num>
  <w:num w:numId="15">
    <w:abstractNumId w:val="23"/>
  </w:num>
  <w:num w:numId="16">
    <w:abstractNumId w:val="21"/>
  </w:num>
  <w:num w:numId="17">
    <w:abstractNumId w:val="43"/>
  </w:num>
  <w:num w:numId="18">
    <w:abstractNumId w:val="18"/>
  </w:num>
  <w:num w:numId="19">
    <w:abstractNumId w:val="29"/>
  </w:num>
  <w:num w:numId="20">
    <w:abstractNumId w:val="17"/>
  </w:num>
  <w:num w:numId="21">
    <w:abstractNumId w:val="35"/>
  </w:num>
  <w:num w:numId="22">
    <w:abstractNumId w:val="45"/>
  </w:num>
  <w:num w:numId="23">
    <w:abstractNumId w:val="24"/>
  </w:num>
  <w:num w:numId="24">
    <w:abstractNumId w:val="16"/>
  </w:num>
  <w:num w:numId="25">
    <w:abstractNumId w:val="27"/>
  </w:num>
  <w:num w:numId="26">
    <w:abstractNumId w:val="13"/>
  </w:num>
  <w:num w:numId="27">
    <w:abstractNumId w:val="19"/>
  </w:num>
  <w:num w:numId="28">
    <w:abstractNumId w:val="22"/>
  </w:num>
  <w:num w:numId="29">
    <w:abstractNumId w:val="15"/>
  </w:num>
  <w:num w:numId="30">
    <w:abstractNumId w:val="9"/>
  </w:num>
  <w:num w:numId="31">
    <w:abstractNumId w:val="36"/>
  </w:num>
  <w:num w:numId="32">
    <w:abstractNumId w:val="8"/>
  </w:num>
  <w:num w:numId="33">
    <w:abstractNumId w:val="40"/>
  </w:num>
  <w:num w:numId="34">
    <w:abstractNumId w:val="48"/>
  </w:num>
  <w:num w:numId="35">
    <w:abstractNumId w:val="30"/>
  </w:num>
  <w:num w:numId="36">
    <w:abstractNumId w:val="4"/>
  </w:num>
  <w:num w:numId="37">
    <w:abstractNumId w:val="33"/>
  </w:num>
  <w:num w:numId="38">
    <w:abstractNumId w:val="2"/>
  </w:num>
  <w:num w:numId="39">
    <w:abstractNumId w:val="10"/>
  </w:num>
  <w:num w:numId="40">
    <w:abstractNumId w:val="12"/>
  </w:num>
  <w:num w:numId="41">
    <w:abstractNumId w:val="44"/>
  </w:num>
  <w:num w:numId="42">
    <w:abstractNumId w:val="42"/>
  </w:num>
  <w:num w:numId="43">
    <w:abstractNumId w:val="47"/>
  </w:num>
  <w:num w:numId="44">
    <w:abstractNumId w:val="34"/>
  </w:num>
  <w:num w:numId="45">
    <w:abstractNumId w:val="38"/>
  </w:num>
  <w:num w:numId="46">
    <w:abstractNumId w:val="11"/>
  </w:num>
  <w:num w:numId="47">
    <w:abstractNumId w:val="7"/>
  </w:num>
  <w:num w:numId="48">
    <w:abstractNumId w:val="3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E78"/>
    <w:rsid w:val="000034B8"/>
    <w:rsid w:val="00010537"/>
    <w:rsid w:val="00017BC3"/>
    <w:rsid w:val="00025E63"/>
    <w:rsid w:val="00032451"/>
    <w:rsid w:val="0004065C"/>
    <w:rsid w:val="00045E31"/>
    <w:rsid w:val="000539EE"/>
    <w:rsid w:val="00062357"/>
    <w:rsid w:val="00077731"/>
    <w:rsid w:val="00084FAC"/>
    <w:rsid w:val="0009248B"/>
    <w:rsid w:val="00097316"/>
    <w:rsid w:val="000A1A1F"/>
    <w:rsid w:val="000A3E24"/>
    <w:rsid w:val="000A605C"/>
    <w:rsid w:val="000B08B2"/>
    <w:rsid w:val="000B5479"/>
    <w:rsid w:val="000C1476"/>
    <w:rsid w:val="000C1EE4"/>
    <w:rsid w:val="000C26B8"/>
    <w:rsid w:val="000D0853"/>
    <w:rsid w:val="000D0ED5"/>
    <w:rsid w:val="000D70EA"/>
    <w:rsid w:val="000F1B40"/>
    <w:rsid w:val="000F6016"/>
    <w:rsid w:val="00103504"/>
    <w:rsid w:val="0010562F"/>
    <w:rsid w:val="00105944"/>
    <w:rsid w:val="00106257"/>
    <w:rsid w:val="00133B56"/>
    <w:rsid w:val="0014506F"/>
    <w:rsid w:val="00165865"/>
    <w:rsid w:val="00167482"/>
    <w:rsid w:val="00172E2A"/>
    <w:rsid w:val="00177FC5"/>
    <w:rsid w:val="001820BD"/>
    <w:rsid w:val="0018363F"/>
    <w:rsid w:val="0018511D"/>
    <w:rsid w:val="00187720"/>
    <w:rsid w:val="001A6F60"/>
    <w:rsid w:val="001B0CD5"/>
    <w:rsid w:val="001B2D58"/>
    <w:rsid w:val="001C33A6"/>
    <w:rsid w:val="001D40D3"/>
    <w:rsid w:val="001E260D"/>
    <w:rsid w:val="001E26C6"/>
    <w:rsid w:val="001E5163"/>
    <w:rsid w:val="001E522C"/>
    <w:rsid w:val="00204F95"/>
    <w:rsid w:val="00204F98"/>
    <w:rsid w:val="0021307F"/>
    <w:rsid w:val="0021665B"/>
    <w:rsid w:val="00222B85"/>
    <w:rsid w:val="002259A0"/>
    <w:rsid w:val="0023249C"/>
    <w:rsid w:val="00235411"/>
    <w:rsid w:val="00237F53"/>
    <w:rsid w:val="002406C1"/>
    <w:rsid w:val="00241584"/>
    <w:rsid w:val="00250363"/>
    <w:rsid w:val="00255974"/>
    <w:rsid w:val="0025639E"/>
    <w:rsid w:val="00266658"/>
    <w:rsid w:val="00273E34"/>
    <w:rsid w:val="00280249"/>
    <w:rsid w:val="00291E06"/>
    <w:rsid w:val="00292BAB"/>
    <w:rsid w:val="002C0DD2"/>
    <w:rsid w:val="002C4088"/>
    <w:rsid w:val="002D1D7F"/>
    <w:rsid w:val="002D2595"/>
    <w:rsid w:val="002D6A86"/>
    <w:rsid w:val="002E0C56"/>
    <w:rsid w:val="002E1338"/>
    <w:rsid w:val="002F00B9"/>
    <w:rsid w:val="00303A04"/>
    <w:rsid w:val="00330F16"/>
    <w:rsid w:val="003624AD"/>
    <w:rsid w:val="00364E0C"/>
    <w:rsid w:val="00370363"/>
    <w:rsid w:val="00372133"/>
    <w:rsid w:val="003817D8"/>
    <w:rsid w:val="003977F6"/>
    <w:rsid w:val="00397CF6"/>
    <w:rsid w:val="003A2BCD"/>
    <w:rsid w:val="003A41D7"/>
    <w:rsid w:val="003B4C76"/>
    <w:rsid w:val="003C2F3C"/>
    <w:rsid w:val="003C64C2"/>
    <w:rsid w:val="003E69EC"/>
    <w:rsid w:val="003F6F0D"/>
    <w:rsid w:val="003F7F90"/>
    <w:rsid w:val="004034D3"/>
    <w:rsid w:val="004068CC"/>
    <w:rsid w:val="0041034B"/>
    <w:rsid w:val="00427EE4"/>
    <w:rsid w:val="00432FCD"/>
    <w:rsid w:val="004410DD"/>
    <w:rsid w:val="00445100"/>
    <w:rsid w:val="00453364"/>
    <w:rsid w:val="0046027D"/>
    <w:rsid w:val="00482554"/>
    <w:rsid w:val="004877AA"/>
    <w:rsid w:val="00491284"/>
    <w:rsid w:val="004B3A41"/>
    <w:rsid w:val="004B798E"/>
    <w:rsid w:val="004C1EED"/>
    <w:rsid w:val="004C36A0"/>
    <w:rsid w:val="004C61E8"/>
    <w:rsid w:val="004D044C"/>
    <w:rsid w:val="004F3FBC"/>
    <w:rsid w:val="004F7490"/>
    <w:rsid w:val="005077BA"/>
    <w:rsid w:val="00511B3D"/>
    <w:rsid w:val="00514984"/>
    <w:rsid w:val="005177A9"/>
    <w:rsid w:val="00520037"/>
    <w:rsid w:val="005274F9"/>
    <w:rsid w:val="00527D8B"/>
    <w:rsid w:val="00530BD0"/>
    <w:rsid w:val="00536F16"/>
    <w:rsid w:val="00544115"/>
    <w:rsid w:val="005553E2"/>
    <w:rsid w:val="005560D2"/>
    <w:rsid w:val="00557657"/>
    <w:rsid w:val="0055792D"/>
    <w:rsid w:val="00561C83"/>
    <w:rsid w:val="00564F32"/>
    <w:rsid w:val="00567C55"/>
    <w:rsid w:val="0057555F"/>
    <w:rsid w:val="005A63F7"/>
    <w:rsid w:val="005A6BF4"/>
    <w:rsid w:val="005C0EC3"/>
    <w:rsid w:val="005D7952"/>
    <w:rsid w:val="005D7C6C"/>
    <w:rsid w:val="005E42C7"/>
    <w:rsid w:val="005E43D5"/>
    <w:rsid w:val="005E61D0"/>
    <w:rsid w:val="005F269A"/>
    <w:rsid w:val="00601939"/>
    <w:rsid w:val="006026D7"/>
    <w:rsid w:val="0060277E"/>
    <w:rsid w:val="00613926"/>
    <w:rsid w:val="0061613A"/>
    <w:rsid w:val="0061792D"/>
    <w:rsid w:val="00621784"/>
    <w:rsid w:val="00622567"/>
    <w:rsid w:val="0062544C"/>
    <w:rsid w:val="00633603"/>
    <w:rsid w:val="00633DFC"/>
    <w:rsid w:val="006568FC"/>
    <w:rsid w:val="006603C8"/>
    <w:rsid w:val="00670439"/>
    <w:rsid w:val="00677109"/>
    <w:rsid w:val="006904F6"/>
    <w:rsid w:val="00691C97"/>
    <w:rsid w:val="006926D3"/>
    <w:rsid w:val="00694891"/>
    <w:rsid w:val="006A0A72"/>
    <w:rsid w:val="006B16DA"/>
    <w:rsid w:val="006B557D"/>
    <w:rsid w:val="006C17B2"/>
    <w:rsid w:val="006C3883"/>
    <w:rsid w:val="006C75A1"/>
    <w:rsid w:val="006D3AFB"/>
    <w:rsid w:val="006E2353"/>
    <w:rsid w:val="006E31DD"/>
    <w:rsid w:val="006E7425"/>
    <w:rsid w:val="006F141F"/>
    <w:rsid w:val="006F2A32"/>
    <w:rsid w:val="006F5C32"/>
    <w:rsid w:val="00700D3D"/>
    <w:rsid w:val="007243C9"/>
    <w:rsid w:val="007306DE"/>
    <w:rsid w:val="007309DC"/>
    <w:rsid w:val="007315DD"/>
    <w:rsid w:val="007437EF"/>
    <w:rsid w:val="007441E8"/>
    <w:rsid w:val="007539D4"/>
    <w:rsid w:val="0075421E"/>
    <w:rsid w:val="0076699B"/>
    <w:rsid w:val="007743B0"/>
    <w:rsid w:val="00783C53"/>
    <w:rsid w:val="007872C9"/>
    <w:rsid w:val="00792343"/>
    <w:rsid w:val="00792861"/>
    <w:rsid w:val="00793EFF"/>
    <w:rsid w:val="0079459A"/>
    <w:rsid w:val="007A566F"/>
    <w:rsid w:val="007A6E60"/>
    <w:rsid w:val="007B38AB"/>
    <w:rsid w:val="007C3EDE"/>
    <w:rsid w:val="007D679C"/>
    <w:rsid w:val="007F4244"/>
    <w:rsid w:val="007F5C22"/>
    <w:rsid w:val="007F758A"/>
    <w:rsid w:val="00845319"/>
    <w:rsid w:val="00846BD7"/>
    <w:rsid w:val="0085359A"/>
    <w:rsid w:val="008577D6"/>
    <w:rsid w:val="00865C3F"/>
    <w:rsid w:val="00883258"/>
    <w:rsid w:val="00890F97"/>
    <w:rsid w:val="00895097"/>
    <w:rsid w:val="008A2248"/>
    <w:rsid w:val="008B1B45"/>
    <w:rsid w:val="008B1F29"/>
    <w:rsid w:val="008C7C6A"/>
    <w:rsid w:val="008F1D47"/>
    <w:rsid w:val="00901E6A"/>
    <w:rsid w:val="00903D7D"/>
    <w:rsid w:val="009117E6"/>
    <w:rsid w:val="00912039"/>
    <w:rsid w:val="009249E8"/>
    <w:rsid w:val="009262CB"/>
    <w:rsid w:val="009309D8"/>
    <w:rsid w:val="009320A1"/>
    <w:rsid w:val="00941D39"/>
    <w:rsid w:val="009422FE"/>
    <w:rsid w:val="00954742"/>
    <w:rsid w:val="009651F8"/>
    <w:rsid w:val="00971AAB"/>
    <w:rsid w:val="0098651C"/>
    <w:rsid w:val="0099238B"/>
    <w:rsid w:val="009A51E6"/>
    <w:rsid w:val="009D007A"/>
    <w:rsid w:val="00A01160"/>
    <w:rsid w:val="00A10569"/>
    <w:rsid w:val="00A1135C"/>
    <w:rsid w:val="00A11C53"/>
    <w:rsid w:val="00A2747E"/>
    <w:rsid w:val="00A55845"/>
    <w:rsid w:val="00A57DDB"/>
    <w:rsid w:val="00A61E51"/>
    <w:rsid w:val="00A61F26"/>
    <w:rsid w:val="00A63AE3"/>
    <w:rsid w:val="00A774E1"/>
    <w:rsid w:val="00A82A00"/>
    <w:rsid w:val="00A864E4"/>
    <w:rsid w:val="00A870AA"/>
    <w:rsid w:val="00A945CE"/>
    <w:rsid w:val="00AC01F1"/>
    <w:rsid w:val="00AC4ABE"/>
    <w:rsid w:val="00AD2798"/>
    <w:rsid w:val="00AE3EDE"/>
    <w:rsid w:val="00AE3FC6"/>
    <w:rsid w:val="00B10984"/>
    <w:rsid w:val="00B11015"/>
    <w:rsid w:val="00B12549"/>
    <w:rsid w:val="00B33AED"/>
    <w:rsid w:val="00B34605"/>
    <w:rsid w:val="00B34801"/>
    <w:rsid w:val="00B426F9"/>
    <w:rsid w:val="00B44F91"/>
    <w:rsid w:val="00B651B0"/>
    <w:rsid w:val="00B702E1"/>
    <w:rsid w:val="00B8419E"/>
    <w:rsid w:val="00B973F8"/>
    <w:rsid w:val="00B9766A"/>
    <w:rsid w:val="00BA64B0"/>
    <w:rsid w:val="00BA7F9D"/>
    <w:rsid w:val="00BB7240"/>
    <w:rsid w:val="00BC27A1"/>
    <w:rsid w:val="00BD05CC"/>
    <w:rsid w:val="00BD73B5"/>
    <w:rsid w:val="00BD7C60"/>
    <w:rsid w:val="00BE288C"/>
    <w:rsid w:val="00BE2DF7"/>
    <w:rsid w:val="00BF15C0"/>
    <w:rsid w:val="00BF3C34"/>
    <w:rsid w:val="00C00094"/>
    <w:rsid w:val="00C03756"/>
    <w:rsid w:val="00C26143"/>
    <w:rsid w:val="00C26B7A"/>
    <w:rsid w:val="00C26E16"/>
    <w:rsid w:val="00C34E1F"/>
    <w:rsid w:val="00C407AF"/>
    <w:rsid w:val="00C415CC"/>
    <w:rsid w:val="00C4315F"/>
    <w:rsid w:val="00C509C4"/>
    <w:rsid w:val="00C569AE"/>
    <w:rsid w:val="00C61E69"/>
    <w:rsid w:val="00C72A85"/>
    <w:rsid w:val="00C77C4C"/>
    <w:rsid w:val="00C947C5"/>
    <w:rsid w:val="00C95217"/>
    <w:rsid w:val="00CA1A25"/>
    <w:rsid w:val="00CA30BA"/>
    <w:rsid w:val="00CB2AEA"/>
    <w:rsid w:val="00CF0453"/>
    <w:rsid w:val="00CF4CDE"/>
    <w:rsid w:val="00D003C2"/>
    <w:rsid w:val="00D073BD"/>
    <w:rsid w:val="00D160F4"/>
    <w:rsid w:val="00D16F00"/>
    <w:rsid w:val="00D227FE"/>
    <w:rsid w:val="00D233CD"/>
    <w:rsid w:val="00D261A6"/>
    <w:rsid w:val="00D26B2D"/>
    <w:rsid w:val="00D35642"/>
    <w:rsid w:val="00D45CCC"/>
    <w:rsid w:val="00D46A48"/>
    <w:rsid w:val="00D53C4D"/>
    <w:rsid w:val="00D55E3D"/>
    <w:rsid w:val="00D56201"/>
    <w:rsid w:val="00D644F0"/>
    <w:rsid w:val="00D64C17"/>
    <w:rsid w:val="00D66009"/>
    <w:rsid w:val="00D66B64"/>
    <w:rsid w:val="00D728F6"/>
    <w:rsid w:val="00D76AC0"/>
    <w:rsid w:val="00D810E8"/>
    <w:rsid w:val="00D97F8C"/>
    <w:rsid w:val="00DA5FE4"/>
    <w:rsid w:val="00DB4DB3"/>
    <w:rsid w:val="00DC07E5"/>
    <w:rsid w:val="00DC31AE"/>
    <w:rsid w:val="00DC4854"/>
    <w:rsid w:val="00DD0E0E"/>
    <w:rsid w:val="00DD7922"/>
    <w:rsid w:val="00DE66D3"/>
    <w:rsid w:val="00DF6D58"/>
    <w:rsid w:val="00E05775"/>
    <w:rsid w:val="00E0648A"/>
    <w:rsid w:val="00E2166A"/>
    <w:rsid w:val="00E21697"/>
    <w:rsid w:val="00E31341"/>
    <w:rsid w:val="00E32C3B"/>
    <w:rsid w:val="00E32D6A"/>
    <w:rsid w:val="00E427FF"/>
    <w:rsid w:val="00E4359A"/>
    <w:rsid w:val="00E70130"/>
    <w:rsid w:val="00EA0054"/>
    <w:rsid w:val="00EA1E3C"/>
    <w:rsid w:val="00EA6030"/>
    <w:rsid w:val="00EB7537"/>
    <w:rsid w:val="00EC0613"/>
    <w:rsid w:val="00EC4A44"/>
    <w:rsid w:val="00EC612D"/>
    <w:rsid w:val="00ED3D1F"/>
    <w:rsid w:val="00EE126D"/>
    <w:rsid w:val="00EE7364"/>
    <w:rsid w:val="00F03A2B"/>
    <w:rsid w:val="00F06FF4"/>
    <w:rsid w:val="00F1238E"/>
    <w:rsid w:val="00F123AF"/>
    <w:rsid w:val="00F16948"/>
    <w:rsid w:val="00F2031E"/>
    <w:rsid w:val="00F24BF5"/>
    <w:rsid w:val="00F33EFC"/>
    <w:rsid w:val="00F46118"/>
    <w:rsid w:val="00F613AE"/>
    <w:rsid w:val="00F675D8"/>
    <w:rsid w:val="00F7188B"/>
    <w:rsid w:val="00F9186C"/>
    <w:rsid w:val="00F96C67"/>
    <w:rsid w:val="00FA1137"/>
    <w:rsid w:val="00FA4E78"/>
    <w:rsid w:val="00FB4FDA"/>
    <w:rsid w:val="00FD118A"/>
    <w:rsid w:val="00FD1694"/>
    <w:rsid w:val="00FD3A5B"/>
    <w:rsid w:val="00FE3105"/>
    <w:rsid w:val="00FE75E4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09D15"/>
  <w15:docId w15:val="{D446D785-ACE7-6341-9199-F5AF119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65"/>
  </w:style>
  <w:style w:type="paragraph" w:styleId="Piedepgina">
    <w:name w:val="footer"/>
    <w:basedOn w:val="Normal"/>
    <w:link w:val="Piedepgina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65"/>
  </w:style>
  <w:style w:type="paragraph" w:styleId="Textodeglobo">
    <w:name w:val="Balloon Text"/>
    <w:basedOn w:val="Normal"/>
    <w:link w:val="TextodegloboCar"/>
    <w:uiPriority w:val="99"/>
    <w:semiHidden/>
    <w:unhideWhenUsed/>
    <w:rsid w:val="0016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8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8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92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79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79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792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9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F9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9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1B0"/>
    <w:rPr>
      <w:color w:val="605E5C"/>
      <w:shd w:val="clear" w:color="auto" w:fill="E1DFDD"/>
    </w:rPr>
  </w:style>
  <w:style w:type="table" w:customStyle="1" w:styleId="Tablaconcuadrcula1clara-nfasis11">
    <w:name w:val="Tabla con cuadrícula 1 clara - Énfasis 1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11">
    <w:name w:val="Tabla con cuadrícula 4 - Énfasis 11"/>
    <w:basedOn w:val="Tablanormal"/>
    <w:uiPriority w:val="49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normal41">
    <w:name w:val="Tabla normal 41"/>
    <w:basedOn w:val="Tablanormal"/>
    <w:uiPriority w:val="44"/>
    <w:rsid w:val="006948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92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9249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1">
    <w:name w:val="Tabla de lista 6 con colores1"/>
    <w:basedOn w:val="Tablanormal"/>
    <w:uiPriority w:val="51"/>
    <w:rsid w:val="0092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11">
    <w:name w:val="Tabla normal 11"/>
    <w:basedOn w:val="Tablanormal"/>
    <w:uiPriority w:val="41"/>
    <w:rsid w:val="00EC06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EC06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clara1">
    <w:name w:val="Tabla con cuadrícula 1 clara1"/>
    <w:basedOn w:val="Tablanormal"/>
    <w:uiPriority w:val="46"/>
    <w:rsid w:val="00EC61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27D8B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D0E0E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C4854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20A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320A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320A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2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cion.tv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ileconvencion.cl/news_cconstitucional/convencion-aprueba-reglamento-de-etic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ileconvencion.cl/news_cconstitucional/convencion-constitucional-inicia-debate-de-participacion-y-consulta-indige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hileconvencion.cl/news_cconstitucional/convencion-constitucional-aprobo-su-reglamento-gener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la.cconstituyente.c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7C80-FB90-4D91-B0EB-94600841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1350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Sánchez</dc:creator>
  <cp:lastModifiedBy>Antonieta Nuñez Olave</cp:lastModifiedBy>
  <cp:revision>104</cp:revision>
  <dcterms:created xsi:type="dcterms:W3CDTF">2021-07-01T14:14:00Z</dcterms:created>
  <dcterms:modified xsi:type="dcterms:W3CDTF">2021-10-04T13:34:00Z</dcterms:modified>
</cp:coreProperties>
</file>