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AD7" w14:textId="77777777" w:rsidR="00D53C4D" w:rsidRDefault="00D53C4D" w:rsidP="00D53C4D">
      <w:pPr>
        <w:spacing w:after="0"/>
        <w:jc w:val="center"/>
        <w:rPr>
          <w:rFonts w:asciiTheme="majorHAnsi" w:hAnsiTheme="majorHAnsi" w:cs="Arial"/>
          <w:b/>
        </w:rPr>
      </w:pPr>
    </w:p>
    <w:p w14:paraId="7A4E6164" w14:textId="1A70D2B5" w:rsidR="00133B56" w:rsidRDefault="00133B56" w:rsidP="00792343">
      <w:pPr>
        <w:spacing w:after="0"/>
        <w:jc w:val="center"/>
        <w:rPr>
          <w:rFonts w:asciiTheme="majorHAnsi" w:hAnsiTheme="majorHAnsi" w:cs="Arial"/>
          <w:b/>
        </w:rPr>
      </w:pPr>
      <w:r>
        <w:rPr>
          <w:rFonts w:asciiTheme="majorHAnsi" w:hAnsiTheme="majorHAnsi" w:cs="Arial"/>
          <w:b/>
        </w:rPr>
        <w:t>Seguimiento Convención Constitucional</w:t>
      </w:r>
      <w:r w:rsidR="00F2031E">
        <w:rPr>
          <w:rFonts w:asciiTheme="majorHAnsi" w:hAnsiTheme="majorHAnsi" w:cs="Arial"/>
          <w:b/>
        </w:rPr>
        <w:t xml:space="preserve"> N°</w:t>
      </w:r>
      <w:r w:rsidR="00F96C67">
        <w:rPr>
          <w:rFonts w:asciiTheme="majorHAnsi" w:hAnsiTheme="majorHAnsi" w:cs="Arial"/>
          <w:b/>
        </w:rPr>
        <w:t xml:space="preserve"> 1</w:t>
      </w:r>
      <w:r w:rsidR="00E70130">
        <w:rPr>
          <w:rFonts w:asciiTheme="majorHAnsi" w:hAnsiTheme="majorHAnsi" w:cs="Arial"/>
          <w:b/>
        </w:rPr>
        <w:t>2</w:t>
      </w:r>
    </w:p>
    <w:p w14:paraId="332884E1" w14:textId="77777777" w:rsidR="00133B56" w:rsidRPr="00133B56" w:rsidRDefault="00133B56" w:rsidP="00133B56">
      <w:pPr>
        <w:spacing w:after="0"/>
        <w:jc w:val="center"/>
        <w:rPr>
          <w:rFonts w:asciiTheme="majorHAnsi" w:hAnsiTheme="majorHAnsi" w:cs="Arial"/>
          <w:b/>
        </w:rPr>
      </w:pPr>
    </w:p>
    <w:tbl>
      <w:tblPr>
        <w:tblStyle w:val="Tablaconcuadrcula1clara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79459A" w:rsidRPr="005A63F7" w14:paraId="32F73594" w14:textId="77777777" w:rsidTr="0062544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shd w:val="clear" w:color="auto" w:fill="C6D9F1" w:themeFill="text2" w:themeFillTint="33"/>
            <w:vAlign w:val="center"/>
          </w:tcPr>
          <w:p w14:paraId="59614803" w14:textId="52576D3D" w:rsidR="0079459A" w:rsidRPr="005A63F7" w:rsidRDefault="0079459A" w:rsidP="0079459A">
            <w:pPr>
              <w:tabs>
                <w:tab w:val="center" w:pos="4112"/>
                <w:tab w:val="left" w:pos="7283"/>
              </w:tabs>
              <w:spacing w:before="120" w:after="120" w:line="276" w:lineRule="auto"/>
              <w:jc w:val="both"/>
              <w:rPr>
                <w:rFonts w:asciiTheme="majorHAnsi" w:hAnsiTheme="majorHAnsi" w:cs="Arial"/>
              </w:rPr>
            </w:pPr>
            <w:r>
              <w:rPr>
                <w:rFonts w:asciiTheme="majorHAnsi" w:hAnsiTheme="majorHAnsi" w:cs="Arial"/>
              </w:rPr>
              <w:t xml:space="preserve">Componentes </w:t>
            </w:r>
          </w:p>
        </w:tc>
        <w:tc>
          <w:tcPr>
            <w:tcW w:w="6804" w:type="dxa"/>
            <w:tcBorders>
              <w:left w:val="nil"/>
              <w:bottom w:val="single" w:sz="4" w:space="0" w:color="auto"/>
              <w:right w:val="nil"/>
            </w:tcBorders>
            <w:shd w:val="clear" w:color="auto" w:fill="C6D9F1" w:themeFill="text2" w:themeFillTint="33"/>
            <w:vAlign w:val="center"/>
          </w:tcPr>
          <w:p w14:paraId="28146F1B" w14:textId="7F06AC46" w:rsidR="0079459A" w:rsidRPr="005A63F7" w:rsidRDefault="0079459A" w:rsidP="003A41D7">
            <w:pPr>
              <w:tabs>
                <w:tab w:val="center" w:pos="4112"/>
                <w:tab w:val="left" w:pos="7283"/>
              </w:tabs>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rPr>
            </w:pPr>
            <w:r>
              <w:rPr>
                <w:rFonts w:asciiTheme="majorHAnsi" w:hAnsiTheme="majorHAnsi" w:cs="Arial"/>
              </w:rPr>
              <w:t>Descripción</w:t>
            </w:r>
          </w:p>
        </w:tc>
      </w:tr>
      <w:tr w:rsidR="00622567" w:rsidRPr="005A63F7" w14:paraId="3B96B300" w14:textId="77777777" w:rsidTr="003A41D7">
        <w:trPr>
          <w:trHeight w:val="372"/>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shd w:val="clear" w:color="auto" w:fill="auto"/>
            <w:vAlign w:val="center"/>
          </w:tcPr>
          <w:p w14:paraId="2D3DEC15" w14:textId="325431B9" w:rsidR="00622567" w:rsidRPr="003A41D7" w:rsidRDefault="003A41D7" w:rsidP="00D261A6">
            <w:pPr>
              <w:spacing w:line="276" w:lineRule="auto"/>
              <w:rPr>
                <w:rFonts w:asciiTheme="majorHAnsi" w:hAnsiTheme="majorHAnsi" w:cs="Arial"/>
                <w:b w:val="0"/>
                <w:bCs w:val="0"/>
                <w:i/>
                <w:iCs/>
              </w:rPr>
            </w:pPr>
            <w:r w:rsidRPr="003A41D7">
              <w:rPr>
                <w:rFonts w:asciiTheme="majorHAnsi" w:hAnsiTheme="majorHAnsi" w:cs="Arial"/>
                <w:b w:val="0"/>
                <w:bCs w:val="0"/>
                <w:i/>
                <w:iCs/>
              </w:rPr>
              <w:t>Identificación</w:t>
            </w:r>
          </w:p>
        </w:tc>
      </w:tr>
      <w:tr w:rsidR="007F4244" w:rsidRPr="005A63F7" w14:paraId="6ADC2E87" w14:textId="77777777" w:rsidTr="0062544C">
        <w:trPr>
          <w:trHeight w:val="372"/>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0CF2F47" w14:textId="5A44DC7B" w:rsidR="007F4244" w:rsidRPr="0062544C" w:rsidRDefault="007F4244" w:rsidP="0079459A">
            <w:pPr>
              <w:spacing w:before="120" w:after="120" w:line="276" w:lineRule="auto"/>
              <w:rPr>
                <w:rFonts w:asciiTheme="majorHAnsi" w:hAnsiTheme="majorHAnsi" w:cs="Arial"/>
              </w:rPr>
            </w:pPr>
            <w:r w:rsidRPr="0062544C">
              <w:rPr>
                <w:rFonts w:asciiTheme="majorHAnsi" w:hAnsiTheme="majorHAnsi" w:cs="Arial"/>
              </w:rPr>
              <w:t>Fecha</w:t>
            </w:r>
            <w:r w:rsidR="00557657" w:rsidRPr="0062544C">
              <w:rPr>
                <w:rFonts w:asciiTheme="majorHAnsi" w:hAnsiTheme="majorHAnsi" w:cs="Arial"/>
              </w:rPr>
              <w:t xml:space="preserve"> o p</w:t>
            </w:r>
            <w:r w:rsidR="001A6F60" w:rsidRPr="0062544C">
              <w:rPr>
                <w:rFonts w:asciiTheme="majorHAnsi" w:hAnsiTheme="majorHAnsi" w:cs="Arial"/>
              </w:rPr>
              <w:t>eríodo</w:t>
            </w:r>
          </w:p>
        </w:tc>
        <w:tc>
          <w:tcPr>
            <w:tcW w:w="6804" w:type="dxa"/>
            <w:tcBorders>
              <w:left w:val="nil"/>
              <w:bottom w:val="single" w:sz="4" w:space="0" w:color="auto"/>
              <w:right w:val="nil"/>
            </w:tcBorders>
            <w:vAlign w:val="center"/>
          </w:tcPr>
          <w:p w14:paraId="37559FB2" w14:textId="60ECAA0B" w:rsidR="007F4244" w:rsidRPr="0079459A" w:rsidRDefault="00E70130" w:rsidP="0079459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20</w:t>
            </w:r>
            <w:r w:rsidR="006B16DA">
              <w:rPr>
                <w:rFonts w:asciiTheme="majorHAnsi" w:hAnsiTheme="majorHAnsi" w:cs="Arial"/>
              </w:rPr>
              <w:t xml:space="preserve"> </w:t>
            </w:r>
            <w:r w:rsidR="005E42C7">
              <w:rPr>
                <w:rFonts w:asciiTheme="majorHAnsi" w:hAnsiTheme="majorHAnsi" w:cs="Arial"/>
              </w:rPr>
              <w:t xml:space="preserve">a </w:t>
            </w:r>
            <w:r>
              <w:rPr>
                <w:rFonts w:asciiTheme="majorHAnsi" w:hAnsiTheme="majorHAnsi" w:cs="Arial"/>
              </w:rPr>
              <w:t>24</w:t>
            </w:r>
            <w:r w:rsidR="005E42C7">
              <w:rPr>
                <w:rFonts w:asciiTheme="majorHAnsi" w:hAnsiTheme="majorHAnsi" w:cs="Arial"/>
              </w:rPr>
              <w:t xml:space="preserve"> de</w:t>
            </w:r>
            <w:r w:rsidR="006B16DA">
              <w:rPr>
                <w:rFonts w:asciiTheme="majorHAnsi" w:hAnsiTheme="majorHAnsi" w:cs="Arial"/>
              </w:rPr>
              <w:t xml:space="preserve"> septiembre</w:t>
            </w:r>
          </w:p>
        </w:tc>
      </w:tr>
      <w:tr w:rsidR="007F4244" w:rsidRPr="005A63F7" w14:paraId="6DFB651A" w14:textId="77777777" w:rsidTr="0062544C">
        <w:trPr>
          <w:trHeight w:val="35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6885C670" w14:textId="6AF594F3" w:rsidR="007F4244" w:rsidRPr="0062544C" w:rsidRDefault="00F2031E" w:rsidP="0079459A">
            <w:pPr>
              <w:spacing w:before="120" w:after="120" w:line="276" w:lineRule="auto"/>
              <w:rPr>
                <w:rFonts w:asciiTheme="majorHAnsi" w:hAnsiTheme="majorHAnsi" w:cs="Arial"/>
              </w:rPr>
            </w:pPr>
            <w:r>
              <w:rPr>
                <w:rFonts w:asciiTheme="majorHAnsi" w:hAnsiTheme="majorHAnsi" w:cs="Arial"/>
              </w:rPr>
              <w:t>Comisión</w:t>
            </w:r>
          </w:p>
        </w:tc>
        <w:tc>
          <w:tcPr>
            <w:tcW w:w="6804" w:type="dxa"/>
            <w:tcBorders>
              <w:left w:val="nil"/>
              <w:bottom w:val="single" w:sz="4" w:space="0" w:color="auto"/>
              <w:right w:val="nil"/>
            </w:tcBorders>
            <w:vAlign w:val="center"/>
          </w:tcPr>
          <w:p w14:paraId="6F1AB0BE" w14:textId="21D4AA48" w:rsidR="007F4244" w:rsidRPr="005A63F7" w:rsidRDefault="004068CC" w:rsidP="00427EE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Pleno</w:t>
            </w:r>
          </w:p>
        </w:tc>
      </w:tr>
      <w:tr w:rsidR="0062544C" w:rsidRPr="005A63F7" w14:paraId="062FA2D3" w14:textId="77777777" w:rsidTr="0062544C">
        <w:trPr>
          <w:trHeight w:val="35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00748D4" w14:textId="45897483"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Tema</w:t>
            </w:r>
          </w:p>
        </w:tc>
        <w:tc>
          <w:tcPr>
            <w:tcW w:w="6804" w:type="dxa"/>
            <w:tcBorders>
              <w:left w:val="nil"/>
              <w:bottom w:val="single" w:sz="4" w:space="0" w:color="auto"/>
              <w:right w:val="nil"/>
            </w:tcBorders>
            <w:vAlign w:val="center"/>
          </w:tcPr>
          <w:p w14:paraId="4281BCAA" w14:textId="4BD80D01" w:rsidR="0062544C" w:rsidRPr="005A63F7" w:rsidRDefault="006B16DA"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Reglamento</w:t>
            </w:r>
            <w:r w:rsidR="008F1D47">
              <w:rPr>
                <w:rFonts w:asciiTheme="majorHAnsi" w:hAnsiTheme="majorHAnsi" w:cs="Arial"/>
              </w:rPr>
              <w:t xml:space="preserve"> </w:t>
            </w:r>
          </w:p>
        </w:tc>
      </w:tr>
      <w:tr w:rsidR="0062544C" w:rsidRPr="005A63F7" w14:paraId="68EA1F38"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67B48949" w14:textId="386C10CB" w:rsidR="0062544C" w:rsidRPr="0062544C" w:rsidRDefault="009309D8" w:rsidP="0062544C">
            <w:pPr>
              <w:spacing w:before="120" w:after="120" w:line="276" w:lineRule="auto"/>
              <w:rPr>
                <w:rFonts w:asciiTheme="majorHAnsi" w:hAnsiTheme="majorHAnsi" w:cs="Arial"/>
              </w:rPr>
            </w:pPr>
            <w:r w:rsidRPr="0062544C">
              <w:rPr>
                <w:rFonts w:asciiTheme="majorHAnsi" w:hAnsiTheme="majorHAnsi" w:cs="Arial"/>
              </w:rPr>
              <w:t>Sesion</w:t>
            </w:r>
            <w:r>
              <w:rPr>
                <w:rFonts w:asciiTheme="majorHAnsi" w:hAnsiTheme="majorHAnsi" w:cs="Arial"/>
              </w:rPr>
              <w:t>es</w:t>
            </w:r>
            <w:r w:rsidR="0062544C" w:rsidRPr="0062544C">
              <w:rPr>
                <w:rFonts w:asciiTheme="majorHAnsi" w:hAnsiTheme="majorHAnsi" w:cs="Arial"/>
              </w:rPr>
              <w:t xml:space="preserve"> </w:t>
            </w:r>
          </w:p>
        </w:tc>
        <w:tc>
          <w:tcPr>
            <w:tcW w:w="6804" w:type="dxa"/>
            <w:tcBorders>
              <w:left w:val="nil"/>
              <w:bottom w:val="single" w:sz="4" w:space="0" w:color="auto"/>
              <w:right w:val="nil"/>
            </w:tcBorders>
            <w:vAlign w:val="center"/>
          </w:tcPr>
          <w:p w14:paraId="3F671457" w14:textId="6439E2A9" w:rsidR="005D7C6C" w:rsidRDefault="006B16DA"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Resumen general</w:t>
            </w:r>
          </w:p>
          <w:p w14:paraId="140397FA" w14:textId="5CA35648" w:rsidR="00FD1694" w:rsidRPr="005A63F7" w:rsidRDefault="00FD1694"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62544C" w:rsidRPr="005A63F7" w14:paraId="40961C7C"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4C54FA36" w14:textId="4F9B891F"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Fuente</w:t>
            </w:r>
            <w:r w:rsidR="006A0A72">
              <w:rPr>
                <w:rFonts w:asciiTheme="majorHAnsi" w:hAnsiTheme="majorHAnsi" w:cs="Arial"/>
              </w:rPr>
              <w:t>s</w:t>
            </w:r>
          </w:p>
        </w:tc>
        <w:tc>
          <w:tcPr>
            <w:tcW w:w="6804" w:type="dxa"/>
            <w:tcBorders>
              <w:left w:val="nil"/>
              <w:bottom w:val="single" w:sz="4" w:space="0" w:color="auto"/>
              <w:right w:val="nil"/>
            </w:tcBorders>
            <w:vAlign w:val="center"/>
          </w:tcPr>
          <w:p w14:paraId="1750D2F6" w14:textId="757CDD96" w:rsidR="0062544C" w:rsidRDefault="00280249"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hyperlink r:id="rId8" w:history="1">
              <w:r w:rsidR="006A0A72" w:rsidRPr="00126287">
                <w:rPr>
                  <w:rStyle w:val="Hipervnculo"/>
                  <w:rFonts w:asciiTheme="majorHAnsi" w:hAnsiTheme="majorHAnsi" w:cs="Arial"/>
                </w:rPr>
                <w:t>https://convencion.tv/</w:t>
              </w:r>
            </w:hyperlink>
          </w:p>
          <w:p w14:paraId="730FCF71" w14:textId="3D0AA2A5" w:rsidR="006A0A72" w:rsidRPr="005A63F7" w:rsidRDefault="00280249"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hyperlink r:id="rId9" w:history="1">
              <w:r w:rsidR="006A0A72" w:rsidRPr="00126287">
                <w:rPr>
                  <w:rStyle w:val="Hipervnculo"/>
                  <w:rFonts w:asciiTheme="majorHAnsi" w:hAnsiTheme="majorHAnsi" w:cs="Arial"/>
                </w:rPr>
                <w:t>http://sala.cconstituyente.cl/#</w:t>
              </w:r>
            </w:hyperlink>
            <w:r w:rsidR="006A0A72" w:rsidRPr="006A0A72">
              <w:rPr>
                <w:rFonts w:asciiTheme="majorHAnsi" w:hAnsiTheme="majorHAnsi" w:cs="Arial"/>
              </w:rPr>
              <w:t>!</w:t>
            </w:r>
            <w:r w:rsidR="006A0A72">
              <w:rPr>
                <w:rFonts w:asciiTheme="majorHAnsi" w:hAnsiTheme="majorHAnsi" w:cs="Arial"/>
              </w:rPr>
              <w:t xml:space="preserve"> </w:t>
            </w:r>
          </w:p>
        </w:tc>
      </w:tr>
      <w:tr w:rsidR="0062544C" w:rsidRPr="005A63F7" w14:paraId="4D625E9D" w14:textId="77777777" w:rsidTr="0062544C">
        <w:trPr>
          <w:trHeight w:val="86"/>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06054D81" w14:textId="2D00F6D2"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Integrantes</w:t>
            </w:r>
          </w:p>
        </w:tc>
        <w:tc>
          <w:tcPr>
            <w:tcW w:w="6804" w:type="dxa"/>
            <w:tcBorders>
              <w:left w:val="nil"/>
              <w:bottom w:val="single" w:sz="4" w:space="0" w:color="auto"/>
              <w:right w:val="nil"/>
            </w:tcBorders>
            <w:vAlign w:val="center"/>
          </w:tcPr>
          <w:p w14:paraId="147AFDAC" w14:textId="4E4CC883" w:rsidR="0062544C" w:rsidRPr="00EA1E3C" w:rsidRDefault="00A11C53"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I</w:t>
            </w:r>
            <w:r w:rsidR="00106257">
              <w:rPr>
                <w:rFonts w:asciiTheme="majorHAnsi" w:hAnsiTheme="majorHAnsi" w:cs="Arial"/>
              </w:rPr>
              <w:t xml:space="preserve">ntegrantes </w:t>
            </w:r>
            <w:r w:rsidR="005177A9">
              <w:rPr>
                <w:rFonts w:asciiTheme="majorHAnsi" w:hAnsiTheme="majorHAnsi" w:cs="Arial"/>
              </w:rPr>
              <w:t>del</w:t>
            </w:r>
            <w:r w:rsidR="004068CC">
              <w:rPr>
                <w:rFonts w:asciiTheme="majorHAnsi" w:hAnsiTheme="majorHAnsi" w:cs="Arial"/>
              </w:rPr>
              <w:t xml:space="preserve"> Pleno</w:t>
            </w:r>
          </w:p>
        </w:tc>
      </w:tr>
      <w:tr w:rsidR="00622567" w:rsidRPr="005A63F7" w14:paraId="309593DB" w14:textId="77777777" w:rsidTr="005A067A">
        <w:trPr>
          <w:trHeight w:val="224"/>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vAlign w:val="center"/>
          </w:tcPr>
          <w:p w14:paraId="7106E53F" w14:textId="72CDDAD8" w:rsidR="00622567" w:rsidRPr="003A41D7" w:rsidRDefault="003A41D7" w:rsidP="00B33AED">
            <w:pPr>
              <w:spacing w:line="276" w:lineRule="auto"/>
              <w:rPr>
                <w:rFonts w:asciiTheme="majorHAnsi" w:hAnsiTheme="majorHAnsi" w:cs="Arial"/>
                <w:b w:val="0"/>
                <w:bCs w:val="0"/>
                <w:i/>
                <w:iCs/>
              </w:rPr>
            </w:pPr>
            <w:r>
              <w:rPr>
                <w:rFonts w:asciiTheme="majorHAnsi" w:hAnsiTheme="majorHAnsi" w:cs="Arial"/>
                <w:b w:val="0"/>
                <w:bCs w:val="0"/>
                <w:i/>
                <w:iCs/>
              </w:rPr>
              <w:t>P</w:t>
            </w:r>
            <w:r w:rsidRPr="003A41D7">
              <w:rPr>
                <w:rFonts w:asciiTheme="majorHAnsi" w:hAnsiTheme="majorHAnsi" w:cs="Arial"/>
                <w:b w:val="0"/>
                <w:bCs w:val="0"/>
                <w:i/>
                <w:iCs/>
              </w:rPr>
              <w:t>rofundización</w:t>
            </w:r>
            <w:r>
              <w:rPr>
                <w:rFonts w:asciiTheme="majorHAnsi" w:hAnsiTheme="majorHAnsi" w:cs="Arial"/>
                <w:b w:val="0"/>
                <w:bCs w:val="0"/>
                <w:i/>
                <w:iCs/>
              </w:rPr>
              <w:t xml:space="preserve"> y</w:t>
            </w:r>
            <w:r w:rsidR="00B33AED">
              <w:rPr>
                <w:rFonts w:asciiTheme="majorHAnsi" w:hAnsiTheme="majorHAnsi" w:cs="Arial"/>
                <w:b w:val="0"/>
                <w:bCs w:val="0"/>
                <w:i/>
                <w:iCs/>
              </w:rPr>
              <w:t xml:space="preserve"> </w:t>
            </w:r>
            <w:r w:rsidRPr="003A41D7">
              <w:rPr>
                <w:rFonts w:asciiTheme="majorHAnsi" w:hAnsiTheme="majorHAnsi" w:cs="Arial"/>
                <w:b w:val="0"/>
                <w:bCs w:val="0"/>
                <w:i/>
                <w:iCs/>
              </w:rPr>
              <w:t>Contenido</w:t>
            </w:r>
          </w:p>
        </w:tc>
      </w:tr>
      <w:tr w:rsidR="0062544C" w:rsidRPr="005A63F7" w14:paraId="58A2CBE4" w14:textId="77777777" w:rsidTr="0062544C">
        <w:trPr>
          <w:trHeight w:val="22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756BECE0" w14:textId="223B44BC" w:rsidR="0062544C" w:rsidRPr="0062544C" w:rsidRDefault="0062544C" w:rsidP="00A870AA">
            <w:pPr>
              <w:spacing w:after="120" w:line="276" w:lineRule="auto"/>
              <w:rPr>
                <w:rFonts w:asciiTheme="majorHAnsi" w:hAnsiTheme="majorHAnsi" w:cs="Arial"/>
              </w:rPr>
            </w:pPr>
            <w:r w:rsidRPr="0062544C">
              <w:rPr>
                <w:rFonts w:asciiTheme="majorHAnsi" w:hAnsiTheme="majorHAnsi" w:cs="Arial"/>
              </w:rPr>
              <w:t>Síntesis</w:t>
            </w:r>
          </w:p>
        </w:tc>
        <w:tc>
          <w:tcPr>
            <w:tcW w:w="6804" w:type="dxa"/>
            <w:tcBorders>
              <w:left w:val="nil"/>
              <w:bottom w:val="single" w:sz="4" w:space="0" w:color="auto"/>
              <w:right w:val="nil"/>
            </w:tcBorders>
            <w:vAlign w:val="center"/>
          </w:tcPr>
          <w:p w14:paraId="5BE54696" w14:textId="77777777" w:rsidR="00F123AF" w:rsidRPr="00C72A85" w:rsidRDefault="00F123AF" w:rsidP="00C72A8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0A2902A4" w14:textId="77777777" w:rsidR="005177A9" w:rsidRDefault="00A864E4" w:rsidP="005E42C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-El hecho más </w:t>
            </w:r>
            <w:r w:rsidR="00971AAB">
              <w:rPr>
                <w:rFonts w:asciiTheme="majorHAnsi" w:hAnsiTheme="majorHAnsi" w:cs="Arial"/>
              </w:rPr>
              <w:t>relevante</w:t>
            </w:r>
            <w:r>
              <w:rPr>
                <w:rFonts w:asciiTheme="majorHAnsi" w:hAnsiTheme="majorHAnsi" w:cs="Arial"/>
              </w:rPr>
              <w:t xml:space="preserve"> de la semana, estuvo dado por la votación de las indicaciones</w:t>
            </w:r>
            <w:r w:rsidR="005177A9">
              <w:rPr>
                <w:rFonts w:asciiTheme="majorHAnsi" w:hAnsiTheme="majorHAnsi" w:cs="Arial"/>
              </w:rPr>
              <w:t xml:space="preserve"> que se formularon a</w:t>
            </w:r>
            <w:r>
              <w:rPr>
                <w:rFonts w:asciiTheme="majorHAnsi" w:hAnsiTheme="majorHAnsi" w:cs="Arial"/>
              </w:rPr>
              <w:t xml:space="preserve"> los reglamentos. </w:t>
            </w:r>
          </w:p>
          <w:p w14:paraId="5639FC30" w14:textId="6631DC13" w:rsidR="00677109" w:rsidRDefault="005177A9" w:rsidP="005E42C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00A864E4">
              <w:rPr>
                <w:rFonts w:asciiTheme="majorHAnsi" w:hAnsiTheme="majorHAnsi" w:cs="Arial"/>
              </w:rPr>
              <w:t>En la sesión</w:t>
            </w:r>
            <w:r>
              <w:rPr>
                <w:rFonts w:asciiTheme="majorHAnsi" w:hAnsiTheme="majorHAnsi" w:cs="Arial"/>
              </w:rPr>
              <w:t xml:space="preserve"> plenaria</w:t>
            </w:r>
            <w:r w:rsidR="00A864E4">
              <w:rPr>
                <w:rFonts w:asciiTheme="majorHAnsi" w:hAnsiTheme="majorHAnsi" w:cs="Arial"/>
              </w:rPr>
              <w:t xml:space="preserve"> del día jueves</w:t>
            </w:r>
            <w:r>
              <w:rPr>
                <w:rFonts w:asciiTheme="majorHAnsi" w:hAnsiTheme="majorHAnsi" w:cs="Arial"/>
              </w:rPr>
              <w:t xml:space="preserve"> 23</w:t>
            </w:r>
            <w:r w:rsidR="00A864E4">
              <w:rPr>
                <w:rFonts w:asciiTheme="majorHAnsi" w:hAnsiTheme="majorHAnsi" w:cs="Arial"/>
              </w:rPr>
              <w:t xml:space="preserve"> se aprobaron una serie de </w:t>
            </w:r>
            <w:r>
              <w:rPr>
                <w:rFonts w:asciiTheme="majorHAnsi" w:hAnsiTheme="majorHAnsi" w:cs="Arial"/>
              </w:rPr>
              <w:t>disposiciones,</w:t>
            </w:r>
            <w:r w:rsidR="00A864E4">
              <w:rPr>
                <w:rFonts w:asciiTheme="majorHAnsi" w:hAnsiTheme="majorHAnsi" w:cs="Arial"/>
              </w:rPr>
              <w:t xml:space="preserve"> entre ellas podemos destacar las siguientes:</w:t>
            </w:r>
          </w:p>
          <w:p w14:paraId="70D3B921" w14:textId="12443B87" w:rsidR="00677109" w:rsidRDefault="00A864E4" w:rsidP="005E42C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00971AAB">
              <w:rPr>
                <w:rFonts w:asciiTheme="majorHAnsi" w:hAnsiTheme="majorHAnsi" w:cs="Arial"/>
              </w:rPr>
              <w:t>Se aprobó que la Convención sería</w:t>
            </w:r>
            <w:r w:rsidR="00971AAB" w:rsidRPr="00971AAB">
              <w:rPr>
                <w:rFonts w:asciiTheme="majorHAnsi" w:hAnsiTheme="majorHAnsi" w:cs="Arial"/>
              </w:rPr>
              <w:t xml:space="preserve"> una asamblea representativa, paritaria y plurinacional, de carácter autónomo, convocada por el pueblo de Chile para ejercer el poder constituyente originario</w:t>
            </w:r>
            <w:r w:rsidR="00971AAB">
              <w:rPr>
                <w:rFonts w:asciiTheme="majorHAnsi" w:hAnsiTheme="majorHAnsi" w:cs="Arial"/>
              </w:rPr>
              <w:t>.</w:t>
            </w:r>
          </w:p>
          <w:p w14:paraId="5EAC6AA2" w14:textId="7E2C2A28" w:rsidR="00971AAB" w:rsidRDefault="00971AAB" w:rsidP="005E42C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aprobaron una serie de principios rectores (26). </w:t>
            </w:r>
          </w:p>
          <w:p w14:paraId="762F4379" w14:textId="50A3B86F" w:rsidR="00971AAB" w:rsidRDefault="00971AAB" w:rsidP="005E42C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aprobó que el Pleno y las Comisiones </w:t>
            </w:r>
            <w:r w:rsidRPr="00971AAB">
              <w:rPr>
                <w:rFonts w:asciiTheme="majorHAnsi" w:hAnsiTheme="majorHAnsi" w:cs="Arial"/>
              </w:rPr>
              <w:t>podr</w:t>
            </w:r>
            <w:r>
              <w:rPr>
                <w:rFonts w:asciiTheme="majorHAnsi" w:hAnsiTheme="majorHAnsi" w:cs="Arial"/>
              </w:rPr>
              <w:t>ían</w:t>
            </w:r>
            <w:r w:rsidRPr="00971AAB">
              <w:rPr>
                <w:rFonts w:asciiTheme="majorHAnsi" w:hAnsiTheme="majorHAnsi" w:cs="Arial"/>
              </w:rPr>
              <w:t xml:space="preserve"> funcionar en cualquier </w:t>
            </w:r>
            <w:r>
              <w:rPr>
                <w:rFonts w:asciiTheme="majorHAnsi" w:hAnsiTheme="majorHAnsi" w:cs="Arial"/>
              </w:rPr>
              <w:t xml:space="preserve">parte del </w:t>
            </w:r>
            <w:r w:rsidRPr="00971AAB">
              <w:rPr>
                <w:rFonts w:asciiTheme="majorHAnsi" w:hAnsiTheme="majorHAnsi" w:cs="Arial"/>
              </w:rPr>
              <w:t xml:space="preserve">territorio </w:t>
            </w:r>
            <w:r>
              <w:rPr>
                <w:rFonts w:asciiTheme="majorHAnsi" w:hAnsiTheme="majorHAnsi" w:cs="Arial"/>
              </w:rPr>
              <w:t>de la república. El Pleno sesionará al menos dos veces fuera de Santiago</w:t>
            </w:r>
          </w:p>
          <w:p w14:paraId="5EBE62B9" w14:textId="0813BAE9" w:rsidR="00971AAB" w:rsidRDefault="00971AAB" w:rsidP="005E42C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aprobaron algunas normas en materia de deberes de los y las Convencionales: asistir a las sesiones, participar en actividades inherentes al cargo, abstenerse de recibir pagos en beneficio de intereses particulares, señalar de forma oportuna los conflictos de interés que se puedan presentar, entre otros. </w:t>
            </w:r>
          </w:p>
          <w:p w14:paraId="7F5A4441" w14:textId="714A1272" w:rsidR="00971AAB" w:rsidRDefault="00971AAB" w:rsidP="009262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009262CB">
              <w:rPr>
                <w:rFonts w:asciiTheme="majorHAnsi" w:hAnsiTheme="majorHAnsi" w:cs="Arial"/>
              </w:rPr>
              <w:t>También se aprobaron algunas normas en materia de derechos: p</w:t>
            </w:r>
            <w:r w:rsidR="009262CB" w:rsidRPr="009262CB">
              <w:rPr>
                <w:rFonts w:asciiTheme="majorHAnsi" w:hAnsiTheme="majorHAnsi" w:cs="Arial"/>
              </w:rPr>
              <w:t xml:space="preserve">resentar iniciativas </w:t>
            </w:r>
            <w:r w:rsidR="009262CB">
              <w:rPr>
                <w:rFonts w:asciiTheme="majorHAnsi" w:hAnsiTheme="majorHAnsi" w:cs="Arial"/>
              </w:rPr>
              <w:t>en materia de normas constitucionales, p</w:t>
            </w:r>
            <w:r w:rsidR="009262CB" w:rsidRPr="009262CB">
              <w:rPr>
                <w:rFonts w:asciiTheme="majorHAnsi" w:hAnsiTheme="majorHAnsi" w:cs="Arial"/>
              </w:rPr>
              <w:t>articipar con voz y voto en las sesiones del Pleno</w:t>
            </w:r>
            <w:r w:rsidR="009262CB">
              <w:rPr>
                <w:rFonts w:asciiTheme="majorHAnsi" w:hAnsiTheme="majorHAnsi" w:cs="Arial"/>
              </w:rPr>
              <w:t xml:space="preserve"> y</w:t>
            </w:r>
            <w:r w:rsidR="009262CB" w:rsidRPr="009262CB">
              <w:rPr>
                <w:rFonts w:asciiTheme="majorHAnsi" w:hAnsiTheme="majorHAnsi" w:cs="Arial"/>
              </w:rPr>
              <w:t xml:space="preserve"> comisiones</w:t>
            </w:r>
            <w:r w:rsidR="009262CB">
              <w:rPr>
                <w:rFonts w:asciiTheme="majorHAnsi" w:hAnsiTheme="majorHAnsi" w:cs="Arial"/>
              </w:rPr>
              <w:t xml:space="preserve">, acceder a toda la información y documentos que emanen del órgano constituyente, entre otros. </w:t>
            </w:r>
          </w:p>
          <w:p w14:paraId="679A7457" w14:textId="5332DB5D" w:rsidR="002C4088" w:rsidRDefault="009262CB" w:rsidP="009262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-Se reguló y aprobó el procedimiento para el reemplazo de convencionales independientes en caso de renuncia</w:t>
            </w:r>
            <w:r w:rsidR="000C1EE4">
              <w:rPr>
                <w:rFonts w:asciiTheme="majorHAnsi" w:hAnsiTheme="majorHAnsi" w:cs="Arial"/>
              </w:rPr>
              <w:t xml:space="preserve"> por enfermedad grave (calificada por el Pleno por mayoría simple)</w:t>
            </w:r>
            <w:r w:rsidR="002C4088">
              <w:rPr>
                <w:rFonts w:asciiTheme="majorHAnsi" w:hAnsiTheme="majorHAnsi" w:cs="Arial"/>
              </w:rPr>
              <w:t xml:space="preserve">. </w:t>
            </w:r>
          </w:p>
          <w:p w14:paraId="71E7F696" w14:textId="77777777" w:rsidR="002C4088" w:rsidRDefault="002C4088" w:rsidP="009262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lastRenderedPageBreak/>
              <w:t xml:space="preserve">-Se rechazó la indicación que pretendía autorizar levantar el secreto bancario de los convencionales en ciertos casos. </w:t>
            </w:r>
          </w:p>
          <w:p w14:paraId="41B29D12" w14:textId="5265DD8F" w:rsidR="009262CB" w:rsidRDefault="002C4088" w:rsidP="009262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rechazó la indicación que busca no considerar como parte del cálculo del quorum de votación, a quienes se abstuvieran de votar. </w:t>
            </w:r>
          </w:p>
          <w:p w14:paraId="28F186E6" w14:textId="1D4EA53A" w:rsidR="002C4088" w:rsidRDefault="002C4088" w:rsidP="009262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-También se aprobaron normas sobre atribuciones de la mesa directiva, duración, rotación de sus miembros, entre otras. </w:t>
            </w:r>
          </w:p>
          <w:p w14:paraId="35AB6EB8" w14:textId="0CC3496F" w:rsidR="002C4088" w:rsidRDefault="002C4088" w:rsidP="009262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3AE4F0D4" w14:textId="41486BE5" w:rsidR="002C4088" w:rsidRDefault="002C4088" w:rsidP="009262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-La votación del resto de las indicaciones debía continuar el viernes 27 de septiembre. Sin embargo, esta no se pudo llevar a cabo</w:t>
            </w:r>
            <w:r w:rsidR="000C1EE4">
              <w:rPr>
                <w:rFonts w:asciiTheme="majorHAnsi" w:hAnsiTheme="majorHAnsi" w:cs="Arial"/>
              </w:rPr>
              <w:t xml:space="preserve">, debido a la detección de un caso de COVID, lo cual obligó a aplicar los protocolos sanitarios respectivos. </w:t>
            </w:r>
          </w:p>
          <w:p w14:paraId="331C65D5" w14:textId="1EBE3034" w:rsidR="00291E06" w:rsidRPr="00291E06" w:rsidRDefault="00291E06" w:rsidP="006B16D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86B54D8" w14:textId="57502201" w:rsidR="00B8419E" w:rsidRDefault="00B8419E" w:rsidP="006B16D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62544C" w:rsidRPr="005A63F7" w14:paraId="0F37C03A"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4C34A39" w14:textId="5351F714"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lastRenderedPageBreak/>
              <w:t>Observaciones</w:t>
            </w:r>
          </w:p>
        </w:tc>
        <w:tc>
          <w:tcPr>
            <w:tcW w:w="6804" w:type="dxa"/>
            <w:tcBorders>
              <w:left w:val="nil"/>
              <w:bottom w:val="single" w:sz="4" w:space="0" w:color="auto"/>
              <w:right w:val="nil"/>
            </w:tcBorders>
            <w:vAlign w:val="center"/>
          </w:tcPr>
          <w:p w14:paraId="6303433F" w14:textId="7551BCB2" w:rsidR="00D46A48" w:rsidRPr="004F3FBC" w:rsidRDefault="006603C8" w:rsidP="0060277E">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Sin observaciones </w:t>
            </w:r>
          </w:p>
        </w:tc>
      </w:tr>
      <w:tr w:rsidR="0062544C" w:rsidRPr="005A63F7" w14:paraId="0B277CFB" w14:textId="77777777" w:rsidTr="0062544C">
        <w:trPr>
          <w:trHeight w:val="136"/>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right w:val="nil"/>
            </w:tcBorders>
            <w:vAlign w:val="center"/>
          </w:tcPr>
          <w:p w14:paraId="7EBF4784" w14:textId="378E6E6B" w:rsidR="0062544C" w:rsidRPr="00FD118A" w:rsidRDefault="009309D8" w:rsidP="0062544C">
            <w:pPr>
              <w:spacing w:before="120" w:after="120" w:line="276" w:lineRule="auto"/>
              <w:jc w:val="center"/>
              <w:rPr>
                <w:rFonts w:asciiTheme="majorHAnsi" w:hAnsiTheme="majorHAnsi" w:cs="Arial"/>
                <w:b w:val="0"/>
                <w:bCs w:val="0"/>
              </w:rPr>
            </w:pPr>
            <w:r>
              <w:rPr>
                <w:rFonts w:asciiTheme="majorHAnsi" w:hAnsiTheme="majorHAnsi" w:cs="Arial"/>
                <w:b w:val="0"/>
                <w:bCs w:val="0"/>
              </w:rPr>
              <w:t xml:space="preserve"> </w:t>
            </w:r>
            <w:r w:rsidR="004877AA">
              <w:rPr>
                <w:rFonts w:asciiTheme="majorHAnsi" w:hAnsiTheme="majorHAnsi" w:cs="Arial"/>
                <w:b w:val="0"/>
                <w:bCs w:val="0"/>
              </w:rPr>
              <w:t>2</w:t>
            </w:r>
            <w:r w:rsidR="005177A9">
              <w:rPr>
                <w:rFonts w:asciiTheme="majorHAnsi" w:hAnsiTheme="majorHAnsi" w:cs="Arial"/>
                <w:b w:val="0"/>
                <w:bCs w:val="0"/>
              </w:rPr>
              <w:t>7</w:t>
            </w:r>
            <w:r w:rsidR="00783C53">
              <w:rPr>
                <w:rFonts w:asciiTheme="majorHAnsi" w:hAnsiTheme="majorHAnsi" w:cs="Arial"/>
                <w:b w:val="0"/>
                <w:bCs w:val="0"/>
              </w:rPr>
              <w:t xml:space="preserve"> de </w:t>
            </w:r>
            <w:r w:rsidR="006B16DA">
              <w:rPr>
                <w:rFonts w:asciiTheme="majorHAnsi" w:hAnsiTheme="majorHAnsi" w:cs="Arial"/>
                <w:b w:val="0"/>
                <w:bCs w:val="0"/>
              </w:rPr>
              <w:t>septiembre</w:t>
            </w:r>
            <w:r w:rsidR="0062544C" w:rsidRPr="00FD118A">
              <w:rPr>
                <w:rFonts w:asciiTheme="majorHAnsi" w:hAnsiTheme="majorHAnsi" w:cs="Arial"/>
                <w:b w:val="0"/>
                <w:bCs w:val="0"/>
              </w:rPr>
              <w:t xml:space="preserve">, </w:t>
            </w:r>
            <w:r w:rsidR="00783C53">
              <w:rPr>
                <w:rFonts w:asciiTheme="majorHAnsi" w:hAnsiTheme="majorHAnsi" w:cs="Arial"/>
                <w:b w:val="0"/>
                <w:bCs w:val="0"/>
              </w:rPr>
              <w:t>Observatorio Constituyente UdeC</w:t>
            </w:r>
          </w:p>
        </w:tc>
      </w:tr>
    </w:tbl>
    <w:p w14:paraId="02AED2D7" w14:textId="77777777" w:rsidR="009320A1" w:rsidRPr="009320A1" w:rsidRDefault="009320A1" w:rsidP="009320A1">
      <w:pPr>
        <w:spacing w:before="120"/>
        <w:jc w:val="both"/>
        <w:rPr>
          <w:rFonts w:asciiTheme="majorHAnsi" w:hAnsiTheme="majorHAnsi" w:cs="Arial"/>
          <w:b/>
          <w:bCs/>
          <w:lang w:val="es-ES_tradnl"/>
        </w:rPr>
      </w:pPr>
    </w:p>
    <w:p w14:paraId="5B5BB188" w14:textId="77777777" w:rsidR="00CF0453" w:rsidRPr="00CF0453" w:rsidRDefault="00CF0453" w:rsidP="00CF0453">
      <w:pPr>
        <w:pStyle w:val="Prrafodelista"/>
        <w:spacing w:before="120"/>
        <w:ind w:left="1080"/>
        <w:jc w:val="both"/>
        <w:rPr>
          <w:rFonts w:asciiTheme="majorHAnsi" w:hAnsiTheme="majorHAnsi" w:cs="Arial"/>
          <w:lang w:val="es-ES_tradnl"/>
        </w:rPr>
      </w:pPr>
    </w:p>
    <w:sectPr w:rsidR="00CF0453" w:rsidRPr="00CF045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D492" w14:textId="77777777" w:rsidR="00280249" w:rsidRDefault="00280249" w:rsidP="00165865">
      <w:pPr>
        <w:spacing w:after="0" w:line="240" w:lineRule="auto"/>
      </w:pPr>
      <w:r>
        <w:separator/>
      </w:r>
    </w:p>
  </w:endnote>
  <w:endnote w:type="continuationSeparator" w:id="0">
    <w:p w14:paraId="2E04FE57" w14:textId="77777777" w:rsidR="00280249" w:rsidRDefault="00280249" w:rsidP="0016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89885"/>
      <w:docPartObj>
        <w:docPartGallery w:val="Page Numbers (Bottom of Page)"/>
        <w:docPartUnique/>
      </w:docPartObj>
    </w:sdtPr>
    <w:sdtEndPr/>
    <w:sdtContent>
      <w:p w14:paraId="73D20689" w14:textId="77777777" w:rsidR="00165865" w:rsidRDefault="00165865" w:rsidP="00D66009">
        <w:pPr>
          <w:pStyle w:val="Piedepgina"/>
          <w:jc w:val="center"/>
        </w:pPr>
        <w:r>
          <w:fldChar w:fldCharType="begin"/>
        </w:r>
        <w:r>
          <w:instrText>PAGE   \* MERGEFORMAT</w:instrText>
        </w:r>
        <w:r>
          <w:fldChar w:fldCharType="separate"/>
        </w:r>
        <w:r w:rsidR="00700D3D" w:rsidRPr="00700D3D">
          <w:rPr>
            <w:noProof/>
            <w:lang w:val="es-ES"/>
          </w:rPr>
          <w:t>1</w:t>
        </w:r>
        <w:r>
          <w:fldChar w:fldCharType="end"/>
        </w:r>
      </w:p>
    </w:sdtContent>
  </w:sdt>
  <w:p w14:paraId="5B51ADBA" w14:textId="77777777" w:rsidR="00165865" w:rsidRDefault="001658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4F77" w14:textId="77777777" w:rsidR="00280249" w:rsidRDefault="00280249" w:rsidP="00165865">
      <w:pPr>
        <w:spacing w:after="0" w:line="240" w:lineRule="auto"/>
      </w:pPr>
      <w:r>
        <w:separator/>
      </w:r>
    </w:p>
  </w:footnote>
  <w:footnote w:type="continuationSeparator" w:id="0">
    <w:p w14:paraId="18FC92B0" w14:textId="77777777" w:rsidR="00280249" w:rsidRDefault="00280249" w:rsidP="0016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3641" w14:textId="317A5BE0" w:rsidR="00792343" w:rsidRDefault="00792343" w:rsidP="00D53C4D">
    <w:pPr>
      <w:pStyle w:val="Encabezado"/>
      <w:tabs>
        <w:tab w:val="left" w:pos="6045"/>
      </w:tabs>
      <w:rPr>
        <w:rFonts w:ascii="Arial" w:hAnsi="Arial" w:cs="Arial"/>
        <w:sz w:val="24"/>
      </w:rPr>
    </w:pPr>
    <w:r w:rsidRPr="00165865">
      <w:rPr>
        <w:rFonts w:ascii="Arial" w:hAnsi="Arial" w:cs="Arial"/>
        <w:noProof/>
        <w:sz w:val="24"/>
        <w:lang w:eastAsia="es-CL"/>
      </w:rPr>
      <w:drawing>
        <wp:anchor distT="0" distB="0" distL="114300" distR="114300" simplePos="0" relativeHeight="251659264" behindDoc="1" locked="0" layoutInCell="1" allowOverlap="1" wp14:anchorId="20A7450D" wp14:editId="2D8335E7">
          <wp:simplePos x="0" y="0"/>
          <wp:positionH relativeFrom="column">
            <wp:posOffset>-4880</wp:posOffset>
          </wp:positionH>
          <wp:positionV relativeFrom="paragraph">
            <wp:posOffset>-170180</wp:posOffset>
          </wp:positionV>
          <wp:extent cx="533400" cy="655955"/>
          <wp:effectExtent l="0" t="0" r="0" b="4445"/>
          <wp:wrapSquare wrapText="bothSides"/>
          <wp:docPr id="2" name="Imagen 2" descr="Universidad de Concepción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 Concepción - Wikipedia, la enciclopedia lib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865">
      <w:rPr>
        <w:rFonts w:ascii="Arial" w:hAnsi="Arial" w:cs="Arial"/>
        <w:noProof/>
        <w:sz w:val="24"/>
        <w:lang w:eastAsia="es-CL"/>
      </w:rPr>
      <w:drawing>
        <wp:anchor distT="0" distB="0" distL="114300" distR="114300" simplePos="0" relativeHeight="251658240" behindDoc="1" locked="0" layoutInCell="1" allowOverlap="1" wp14:anchorId="3C92602F" wp14:editId="10B13FA3">
          <wp:simplePos x="0" y="0"/>
          <wp:positionH relativeFrom="column">
            <wp:posOffset>4417829</wp:posOffset>
          </wp:positionH>
          <wp:positionV relativeFrom="paragraph">
            <wp:posOffset>-171450</wp:posOffset>
          </wp:positionV>
          <wp:extent cx="1345565" cy="558165"/>
          <wp:effectExtent l="0" t="0" r="6985" b="0"/>
          <wp:wrapSquare wrapText="bothSides"/>
          <wp:docPr id="1" name="Imagen 1" descr="Foro Constituyen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o Constituyent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556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C4D">
      <w:rPr>
        <w:rFonts w:ascii="Arial" w:hAnsi="Arial" w:cs="Arial"/>
        <w:sz w:val="24"/>
      </w:rPr>
      <w:t xml:space="preserve">                         </w:t>
    </w:r>
    <w:r w:rsidR="00105944">
      <w:rPr>
        <w:rFonts w:ascii="Arial" w:hAnsi="Arial" w:cs="Arial"/>
        <w:sz w:val="24"/>
      </w:rPr>
      <w:tab/>
    </w:r>
  </w:p>
  <w:p w14:paraId="0DD4472C" w14:textId="7EA3A83D" w:rsidR="00165865" w:rsidRPr="00165865" w:rsidRDefault="00792343" w:rsidP="00D53C4D">
    <w:pPr>
      <w:pStyle w:val="Encabezado"/>
      <w:tabs>
        <w:tab w:val="left" w:pos="6045"/>
      </w:tabs>
      <w:rPr>
        <w:rFonts w:ascii="Arial" w:hAnsi="Arial" w:cs="Arial"/>
        <w:sz w:val="24"/>
      </w:rPr>
    </w:pPr>
    <w:r>
      <w:rPr>
        <w:rFonts w:ascii="Arial" w:hAnsi="Arial" w:cs="Arial"/>
        <w:sz w:val="24"/>
      </w:rPr>
      <w:t xml:space="preserve">                      </w:t>
    </w:r>
    <w:ins w:id="0" w:author="Gabriela Sánchez" w:date="2021-07-01T10:03:00Z">
      <w:r w:rsidR="00622567">
        <w:rPr>
          <w:rFonts w:ascii="Arial" w:hAnsi="Arial" w:cs="Arial"/>
          <w:sz w:val="24"/>
        </w:rPr>
        <w:t xml:space="preserve">                     </w:t>
      </w:r>
    </w:ins>
    <w:r w:rsidR="00165865" w:rsidRPr="00165865">
      <w:rPr>
        <w:rFonts w:ascii="Arial" w:hAnsi="Arial" w:cs="Arial"/>
        <w:sz w:val="24"/>
      </w:rPr>
      <w:t>Universidad de Concepción</w:t>
    </w:r>
  </w:p>
  <w:p w14:paraId="23BB1723" w14:textId="42493522" w:rsidR="00165865" w:rsidRPr="00165865" w:rsidRDefault="00E21697" w:rsidP="00D53C4D">
    <w:pPr>
      <w:pStyle w:val="Encabezado"/>
      <w:tabs>
        <w:tab w:val="left" w:pos="6045"/>
      </w:tabs>
      <w:jc w:val="center"/>
      <w:rPr>
        <w:rFonts w:ascii="Arial" w:hAnsi="Arial" w:cs="Arial"/>
        <w:sz w:val="24"/>
      </w:rPr>
    </w:pPr>
    <w:r>
      <w:rPr>
        <w:rFonts w:ascii="Arial" w:hAnsi="Arial" w:cs="Arial"/>
        <w:sz w:val="24"/>
      </w:rPr>
      <w:t xml:space="preserve">Observatorio </w:t>
    </w:r>
    <w:r w:rsidR="00165865" w:rsidRPr="00165865">
      <w:rPr>
        <w:rFonts w:ascii="Arial" w:hAnsi="Arial" w:cs="Arial"/>
        <w:sz w:val="24"/>
      </w:rPr>
      <w:t>Foro Constituyente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7D2"/>
    <w:multiLevelType w:val="hybridMultilevel"/>
    <w:tmpl w:val="78361F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557FD7"/>
    <w:multiLevelType w:val="multilevel"/>
    <w:tmpl w:val="D242B1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486B9D"/>
    <w:multiLevelType w:val="hybridMultilevel"/>
    <w:tmpl w:val="B164D560"/>
    <w:lvl w:ilvl="0" w:tplc="3708A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C4B58"/>
    <w:multiLevelType w:val="hybridMultilevel"/>
    <w:tmpl w:val="863AC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E54AE"/>
    <w:multiLevelType w:val="hybridMultilevel"/>
    <w:tmpl w:val="7CEE15FC"/>
    <w:lvl w:ilvl="0" w:tplc="452E4A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B400E6"/>
    <w:multiLevelType w:val="hybridMultilevel"/>
    <w:tmpl w:val="F9C21426"/>
    <w:lvl w:ilvl="0" w:tplc="1B0E72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0408"/>
    <w:multiLevelType w:val="hybridMultilevel"/>
    <w:tmpl w:val="BD2A7A62"/>
    <w:lvl w:ilvl="0" w:tplc="B836831E">
      <w:start w:val="9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1719B"/>
    <w:multiLevelType w:val="hybridMultilevel"/>
    <w:tmpl w:val="56788A2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70BA3"/>
    <w:multiLevelType w:val="hybridMultilevel"/>
    <w:tmpl w:val="AC3AB77C"/>
    <w:lvl w:ilvl="0" w:tplc="E21290B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1E4F6C"/>
    <w:multiLevelType w:val="hybridMultilevel"/>
    <w:tmpl w:val="0592FF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CB1A6D"/>
    <w:multiLevelType w:val="hybridMultilevel"/>
    <w:tmpl w:val="DB1EC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AF607D3"/>
    <w:multiLevelType w:val="hybridMultilevel"/>
    <w:tmpl w:val="BAC81678"/>
    <w:lvl w:ilvl="0" w:tplc="3D625286">
      <w:start w:val="3"/>
      <w:numFmt w:val="bullet"/>
      <w:lvlText w:val="-"/>
      <w:lvlJc w:val="left"/>
      <w:pPr>
        <w:ind w:left="1080" w:hanging="360"/>
      </w:pPr>
      <w:rPr>
        <w:rFonts w:ascii="Cambria" w:eastAsiaTheme="minorHAnsi" w:hAnsi="Cambri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B291BCF"/>
    <w:multiLevelType w:val="hybridMultilevel"/>
    <w:tmpl w:val="F99807B8"/>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04C4E5C"/>
    <w:multiLevelType w:val="multilevel"/>
    <w:tmpl w:val="84B47D4E"/>
    <w:lvl w:ilvl="0">
      <w:start w:val="1"/>
      <w:numFmt w:val="decimal"/>
      <w:lvlText w:val="%1."/>
      <w:lvlJc w:val="left"/>
      <w:pPr>
        <w:ind w:left="720" w:hanging="360"/>
      </w:pPr>
      <w:rPr>
        <w:rFonts w:asciiTheme="majorHAnsi" w:eastAsiaTheme="minorHAnsi" w:hAnsiTheme="majorHAnsi" w:cs="Arial"/>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14" w15:restartNumberingAfterBreak="0">
    <w:nsid w:val="20D95110"/>
    <w:multiLevelType w:val="hybridMultilevel"/>
    <w:tmpl w:val="22A6AA62"/>
    <w:lvl w:ilvl="0" w:tplc="02B8C0F6">
      <w:start w:val="1"/>
      <w:numFmt w:val="bullet"/>
      <w:lvlText w:val="-"/>
      <w:lvlJc w:val="left"/>
      <w:pPr>
        <w:ind w:left="720" w:hanging="360"/>
      </w:pPr>
      <w:rPr>
        <w:rFonts w:ascii="Cambria" w:eastAsiaTheme="minorHAnsi" w:hAnsi="Cambr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E70999"/>
    <w:multiLevelType w:val="hybridMultilevel"/>
    <w:tmpl w:val="0BC617B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EB1E13"/>
    <w:multiLevelType w:val="hybridMultilevel"/>
    <w:tmpl w:val="09FED6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1C5DD2"/>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502DFF"/>
    <w:multiLevelType w:val="hybridMultilevel"/>
    <w:tmpl w:val="2EE8E43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A62A1C"/>
    <w:multiLevelType w:val="hybridMultilevel"/>
    <w:tmpl w:val="7CEE15FC"/>
    <w:lvl w:ilvl="0" w:tplc="452E4A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A5A74E0"/>
    <w:multiLevelType w:val="multilevel"/>
    <w:tmpl w:val="5EB6D3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5D5DA1"/>
    <w:multiLevelType w:val="hybridMultilevel"/>
    <w:tmpl w:val="7382B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376EC7"/>
    <w:multiLevelType w:val="hybridMultilevel"/>
    <w:tmpl w:val="9C8ACC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A97656"/>
    <w:multiLevelType w:val="multilevel"/>
    <w:tmpl w:val="E7761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DB1226F"/>
    <w:multiLevelType w:val="hybridMultilevel"/>
    <w:tmpl w:val="763413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7C5E05"/>
    <w:multiLevelType w:val="hybridMultilevel"/>
    <w:tmpl w:val="367A32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4F38BD"/>
    <w:multiLevelType w:val="multilevel"/>
    <w:tmpl w:val="816A3B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A545746"/>
    <w:multiLevelType w:val="hybridMultilevel"/>
    <w:tmpl w:val="5DAC2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5314AC"/>
    <w:multiLevelType w:val="hybridMultilevel"/>
    <w:tmpl w:val="A33E1A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B8637E3"/>
    <w:multiLevelType w:val="hybridMultilevel"/>
    <w:tmpl w:val="F7BCA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B92730"/>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144B55"/>
    <w:multiLevelType w:val="hybridMultilevel"/>
    <w:tmpl w:val="74D0C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870DB9"/>
    <w:multiLevelType w:val="hybridMultilevel"/>
    <w:tmpl w:val="63D429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99052BA"/>
    <w:multiLevelType w:val="hybridMultilevel"/>
    <w:tmpl w:val="77DEDE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FE507A"/>
    <w:multiLevelType w:val="hybridMultilevel"/>
    <w:tmpl w:val="46CEC81C"/>
    <w:lvl w:ilvl="0" w:tplc="9418D0F2">
      <w:start w:val="1"/>
      <w:numFmt w:val="bullet"/>
      <w:lvlText w:val="•"/>
      <w:lvlJc w:val="left"/>
      <w:pPr>
        <w:tabs>
          <w:tab w:val="num" w:pos="720"/>
        </w:tabs>
        <w:ind w:left="720" w:hanging="360"/>
      </w:pPr>
      <w:rPr>
        <w:rFonts w:ascii="Arial" w:hAnsi="Arial" w:hint="default"/>
      </w:rPr>
    </w:lvl>
    <w:lvl w:ilvl="1" w:tplc="8FFA0838" w:tentative="1">
      <w:start w:val="1"/>
      <w:numFmt w:val="bullet"/>
      <w:lvlText w:val="•"/>
      <w:lvlJc w:val="left"/>
      <w:pPr>
        <w:tabs>
          <w:tab w:val="num" w:pos="1440"/>
        </w:tabs>
        <w:ind w:left="1440" w:hanging="360"/>
      </w:pPr>
      <w:rPr>
        <w:rFonts w:ascii="Arial" w:hAnsi="Arial" w:hint="default"/>
      </w:rPr>
    </w:lvl>
    <w:lvl w:ilvl="2" w:tplc="B262E5C4" w:tentative="1">
      <w:start w:val="1"/>
      <w:numFmt w:val="bullet"/>
      <w:lvlText w:val="•"/>
      <w:lvlJc w:val="left"/>
      <w:pPr>
        <w:tabs>
          <w:tab w:val="num" w:pos="2160"/>
        </w:tabs>
        <w:ind w:left="2160" w:hanging="360"/>
      </w:pPr>
      <w:rPr>
        <w:rFonts w:ascii="Arial" w:hAnsi="Arial" w:hint="default"/>
      </w:rPr>
    </w:lvl>
    <w:lvl w:ilvl="3" w:tplc="4A389F6C" w:tentative="1">
      <w:start w:val="1"/>
      <w:numFmt w:val="bullet"/>
      <w:lvlText w:val="•"/>
      <w:lvlJc w:val="left"/>
      <w:pPr>
        <w:tabs>
          <w:tab w:val="num" w:pos="2880"/>
        </w:tabs>
        <w:ind w:left="2880" w:hanging="360"/>
      </w:pPr>
      <w:rPr>
        <w:rFonts w:ascii="Arial" w:hAnsi="Arial" w:hint="default"/>
      </w:rPr>
    </w:lvl>
    <w:lvl w:ilvl="4" w:tplc="6D06F19E" w:tentative="1">
      <w:start w:val="1"/>
      <w:numFmt w:val="bullet"/>
      <w:lvlText w:val="•"/>
      <w:lvlJc w:val="left"/>
      <w:pPr>
        <w:tabs>
          <w:tab w:val="num" w:pos="3600"/>
        </w:tabs>
        <w:ind w:left="3600" w:hanging="360"/>
      </w:pPr>
      <w:rPr>
        <w:rFonts w:ascii="Arial" w:hAnsi="Arial" w:hint="default"/>
      </w:rPr>
    </w:lvl>
    <w:lvl w:ilvl="5" w:tplc="048A6556" w:tentative="1">
      <w:start w:val="1"/>
      <w:numFmt w:val="bullet"/>
      <w:lvlText w:val="•"/>
      <w:lvlJc w:val="left"/>
      <w:pPr>
        <w:tabs>
          <w:tab w:val="num" w:pos="4320"/>
        </w:tabs>
        <w:ind w:left="4320" w:hanging="360"/>
      </w:pPr>
      <w:rPr>
        <w:rFonts w:ascii="Arial" w:hAnsi="Arial" w:hint="default"/>
      </w:rPr>
    </w:lvl>
    <w:lvl w:ilvl="6" w:tplc="0852791C" w:tentative="1">
      <w:start w:val="1"/>
      <w:numFmt w:val="bullet"/>
      <w:lvlText w:val="•"/>
      <w:lvlJc w:val="left"/>
      <w:pPr>
        <w:tabs>
          <w:tab w:val="num" w:pos="5040"/>
        </w:tabs>
        <w:ind w:left="5040" w:hanging="360"/>
      </w:pPr>
      <w:rPr>
        <w:rFonts w:ascii="Arial" w:hAnsi="Arial" w:hint="default"/>
      </w:rPr>
    </w:lvl>
    <w:lvl w:ilvl="7" w:tplc="B3265F16" w:tentative="1">
      <w:start w:val="1"/>
      <w:numFmt w:val="bullet"/>
      <w:lvlText w:val="•"/>
      <w:lvlJc w:val="left"/>
      <w:pPr>
        <w:tabs>
          <w:tab w:val="num" w:pos="5760"/>
        </w:tabs>
        <w:ind w:left="5760" w:hanging="360"/>
      </w:pPr>
      <w:rPr>
        <w:rFonts w:ascii="Arial" w:hAnsi="Arial" w:hint="default"/>
      </w:rPr>
    </w:lvl>
    <w:lvl w:ilvl="8" w:tplc="4DE00F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F1406B8"/>
    <w:multiLevelType w:val="hybridMultilevel"/>
    <w:tmpl w:val="C4AC9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A508CE"/>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69E3F34"/>
    <w:multiLevelType w:val="hybridMultilevel"/>
    <w:tmpl w:val="86F28830"/>
    <w:lvl w:ilvl="0" w:tplc="50A8A5E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9363ADE"/>
    <w:multiLevelType w:val="hybridMultilevel"/>
    <w:tmpl w:val="1194A3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5B0516"/>
    <w:multiLevelType w:val="hybridMultilevel"/>
    <w:tmpl w:val="1DCEB0B8"/>
    <w:lvl w:ilvl="0" w:tplc="30B6073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2674BE5"/>
    <w:multiLevelType w:val="hybridMultilevel"/>
    <w:tmpl w:val="43AEF3FC"/>
    <w:lvl w:ilvl="0" w:tplc="A824ED8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4567FD9"/>
    <w:multiLevelType w:val="hybridMultilevel"/>
    <w:tmpl w:val="94C48A78"/>
    <w:lvl w:ilvl="0" w:tplc="6456C52A">
      <w:start w:val="1"/>
      <w:numFmt w:val="bullet"/>
      <w:lvlText w:val="-"/>
      <w:lvlJc w:val="left"/>
      <w:pPr>
        <w:ind w:left="720" w:hanging="360"/>
      </w:pPr>
      <w:rPr>
        <w:rFonts w:ascii="Cambria" w:eastAsiaTheme="minorHAnsi" w:hAnsi="Cambr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5CD3475"/>
    <w:multiLevelType w:val="hybridMultilevel"/>
    <w:tmpl w:val="AE821CF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623248A"/>
    <w:multiLevelType w:val="hybridMultilevel"/>
    <w:tmpl w:val="A40279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FD1C11"/>
    <w:multiLevelType w:val="hybridMultilevel"/>
    <w:tmpl w:val="8A82116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AE0D7A"/>
    <w:multiLevelType w:val="hybridMultilevel"/>
    <w:tmpl w:val="4888D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6E77A7"/>
    <w:multiLevelType w:val="hybridMultilevel"/>
    <w:tmpl w:val="41BAF9BC"/>
    <w:lvl w:ilvl="0" w:tplc="096011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B9149DA"/>
    <w:multiLevelType w:val="hybridMultilevel"/>
    <w:tmpl w:val="395AB14A"/>
    <w:lvl w:ilvl="0" w:tplc="BE3A67EC">
      <w:start w:val="2"/>
      <w:numFmt w:val="bullet"/>
      <w:lvlText w:val="-"/>
      <w:lvlJc w:val="left"/>
      <w:pPr>
        <w:ind w:left="1080" w:hanging="360"/>
      </w:pPr>
      <w:rPr>
        <w:rFonts w:ascii="Cambria" w:eastAsiaTheme="minorHAnsi" w:hAnsi="Cambri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15:restartNumberingAfterBreak="0">
    <w:nsid w:val="7E572625"/>
    <w:multiLevelType w:val="hybridMultilevel"/>
    <w:tmpl w:val="7FBE17F0"/>
    <w:lvl w:ilvl="0" w:tplc="A88CAD68">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32"/>
  </w:num>
  <w:num w:numId="3">
    <w:abstractNumId w:val="0"/>
  </w:num>
  <w:num w:numId="4">
    <w:abstractNumId w:val="1"/>
  </w:num>
  <w:num w:numId="5">
    <w:abstractNumId w:val="28"/>
  </w:num>
  <w:num w:numId="6">
    <w:abstractNumId w:val="6"/>
  </w:num>
  <w:num w:numId="7">
    <w:abstractNumId w:val="5"/>
  </w:num>
  <w:num w:numId="8">
    <w:abstractNumId w:val="20"/>
  </w:num>
  <w:num w:numId="9">
    <w:abstractNumId w:val="31"/>
  </w:num>
  <w:num w:numId="10">
    <w:abstractNumId w:val="25"/>
  </w:num>
  <w:num w:numId="11">
    <w:abstractNumId w:val="26"/>
  </w:num>
  <w:num w:numId="12">
    <w:abstractNumId w:val="14"/>
  </w:num>
  <w:num w:numId="13">
    <w:abstractNumId w:val="41"/>
  </w:num>
  <w:num w:numId="14">
    <w:abstractNumId w:val="3"/>
  </w:num>
  <w:num w:numId="15">
    <w:abstractNumId w:val="23"/>
  </w:num>
  <w:num w:numId="16">
    <w:abstractNumId w:val="21"/>
  </w:num>
  <w:num w:numId="17">
    <w:abstractNumId w:val="43"/>
  </w:num>
  <w:num w:numId="18">
    <w:abstractNumId w:val="18"/>
  </w:num>
  <w:num w:numId="19">
    <w:abstractNumId w:val="29"/>
  </w:num>
  <w:num w:numId="20">
    <w:abstractNumId w:val="17"/>
  </w:num>
  <w:num w:numId="21">
    <w:abstractNumId w:val="35"/>
  </w:num>
  <w:num w:numId="22">
    <w:abstractNumId w:val="45"/>
  </w:num>
  <w:num w:numId="23">
    <w:abstractNumId w:val="24"/>
  </w:num>
  <w:num w:numId="24">
    <w:abstractNumId w:val="16"/>
  </w:num>
  <w:num w:numId="25">
    <w:abstractNumId w:val="27"/>
  </w:num>
  <w:num w:numId="26">
    <w:abstractNumId w:val="13"/>
  </w:num>
  <w:num w:numId="27">
    <w:abstractNumId w:val="19"/>
  </w:num>
  <w:num w:numId="28">
    <w:abstractNumId w:val="22"/>
  </w:num>
  <w:num w:numId="29">
    <w:abstractNumId w:val="15"/>
  </w:num>
  <w:num w:numId="30">
    <w:abstractNumId w:val="9"/>
  </w:num>
  <w:num w:numId="31">
    <w:abstractNumId w:val="36"/>
  </w:num>
  <w:num w:numId="32">
    <w:abstractNumId w:val="8"/>
  </w:num>
  <w:num w:numId="33">
    <w:abstractNumId w:val="40"/>
  </w:num>
  <w:num w:numId="34">
    <w:abstractNumId w:val="48"/>
  </w:num>
  <w:num w:numId="35">
    <w:abstractNumId w:val="30"/>
  </w:num>
  <w:num w:numId="36">
    <w:abstractNumId w:val="4"/>
  </w:num>
  <w:num w:numId="37">
    <w:abstractNumId w:val="33"/>
  </w:num>
  <w:num w:numId="38">
    <w:abstractNumId w:val="2"/>
  </w:num>
  <w:num w:numId="39">
    <w:abstractNumId w:val="10"/>
  </w:num>
  <w:num w:numId="40">
    <w:abstractNumId w:val="12"/>
  </w:num>
  <w:num w:numId="41">
    <w:abstractNumId w:val="44"/>
  </w:num>
  <w:num w:numId="42">
    <w:abstractNumId w:val="42"/>
  </w:num>
  <w:num w:numId="43">
    <w:abstractNumId w:val="47"/>
  </w:num>
  <w:num w:numId="44">
    <w:abstractNumId w:val="34"/>
  </w:num>
  <w:num w:numId="45">
    <w:abstractNumId w:val="38"/>
  </w:num>
  <w:num w:numId="46">
    <w:abstractNumId w:val="11"/>
  </w:num>
  <w:num w:numId="47">
    <w:abstractNumId w:val="7"/>
  </w:num>
  <w:num w:numId="48">
    <w:abstractNumId w:val="3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E78"/>
    <w:rsid w:val="000034B8"/>
    <w:rsid w:val="00010537"/>
    <w:rsid w:val="00017BC3"/>
    <w:rsid w:val="00025E63"/>
    <w:rsid w:val="00032451"/>
    <w:rsid w:val="0004065C"/>
    <w:rsid w:val="00045E31"/>
    <w:rsid w:val="000539EE"/>
    <w:rsid w:val="00062357"/>
    <w:rsid w:val="00077731"/>
    <w:rsid w:val="00084FAC"/>
    <w:rsid w:val="0009248B"/>
    <w:rsid w:val="00097316"/>
    <w:rsid w:val="000A1A1F"/>
    <w:rsid w:val="000A3E24"/>
    <w:rsid w:val="000A605C"/>
    <w:rsid w:val="000B08B2"/>
    <w:rsid w:val="000B5479"/>
    <w:rsid w:val="000C1476"/>
    <w:rsid w:val="000C1EE4"/>
    <w:rsid w:val="000C26B8"/>
    <w:rsid w:val="000D0853"/>
    <w:rsid w:val="000D0ED5"/>
    <w:rsid w:val="000D70EA"/>
    <w:rsid w:val="000F1B40"/>
    <w:rsid w:val="000F6016"/>
    <w:rsid w:val="00103504"/>
    <w:rsid w:val="0010562F"/>
    <w:rsid w:val="00105944"/>
    <w:rsid w:val="00106257"/>
    <w:rsid w:val="00133B56"/>
    <w:rsid w:val="0014506F"/>
    <w:rsid w:val="00165865"/>
    <w:rsid w:val="00167482"/>
    <w:rsid w:val="00172E2A"/>
    <w:rsid w:val="001820BD"/>
    <w:rsid w:val="0018363F"/>
    <w:rsid w:val="0018511D"/>
    <w:rsid w:val="00187720"/>
    <w:rsid w:val="001A6F60"/>
    <w:rsid w:val="001B0CD5"/>
    <w:rsid w:val="001B2D58"/>
    <w:rsid w:val="001C33A6"/>
    <w:rsid w:val="001D40D3"/>
    <w:rsid w:val="001E260D"/>
    <w:rsid w:val="001E26C6"/>
    <w:rsid w:val="001E5163"/>
    <w:rsid w:val="001E522C"/>
    <w:rsid w:val="00204F95"/>
    <w:rsid w:val="00204F98"/>
    <w:rsid w:val="0021307F"/>
    <w:rsid w:val="0021665B"/>
    <w:rsid w:val="00222B85"/>
    <w:rsid w:val="002259A0"/>
    <w:rsid w:val="0023249C"/>
    <w:rsid w:val="00235411"/>
    <w:rsid w:val="00237F53"/>
    <w:rsid w:val="002406C1"/>
    <w:rsid w:val="00241584"/>
    <w:rsid w:val="00250363"/>
    <w:rsid w:val="00255974"/>
    <w:rsid w:val="0025639E"/>
    <w:rsid w:val="00266658"/>
    <w:rsid w:val="00273E34"/>
    <w:rsid w:val="00280249"/>
    <w:rsid w:val="00291E06"/>
    <w:rsid w:val="00292BAB"/>
    <w:rsid w:val="002C0DD2"/>
    <w:rsid w:val="002C4088"/>
    <w:rsid w:val="002D1D7F"/>
    <w:rsid w:val="002D2595"/>
    <w:rsid w:val="002D6A86"/>
    <w:rsid w:val="002E1338"/>
    <w:rsid w:val="002F00B9"/>
    <w:rsid w:val="00303A04"/>
    <w:rsid w:val="00330F16"/>
    <w:rsid w:val="003624AD"/>
    <w:rsid w:val="00364E0C"/>
    <w:rsid w:val="00370363"/>
    <w:rsid w:val="00372133"/>
    <w:rsid w:val="003817D8"/>
    <w:rsid w:val="003977F6"/>
    <w:rsid w:val="00397CF6"/>
    <w:rsid w:val="003A2BCD"/>
    <w:rsid w:val="003A41D7"/>
    <w:rsid w:val="003B4C76"/>
    <w:rsid w:val="003C2F3C"/>
    <w:rsid w:val="003C64C2"/>
    <w:rsid w:val="003E69EC"/>
    <w:rsid w:val="003F6F0D"/>
    <w:rsid w:val="003F7F90"/>
    <w:rsid w:val="004034D3"/>
    <w:rsid w:val="004068CC"/>
    <w:rsid w:val="0041034B"/>
    <w:rsid w:val="00427EE4"/>
    <w:rsid w:val="00432FCD"/>
    <w:rsid w:val="004410DD"/>
    <w:rsid w:val="00445100"/>
    <w:rsid w:val="00453364"/>
    <w:rsid w:val="0046027D"/>
    <w:rsid w:val="00482554"/>
    <w:rsid w:val="004877AA"/>
    <w:rsid w:val="00491284"/>
    <w:rsid w:val="004B3A41"/>
    <w:rsid w:val="004B798E"/>
    <w:rsid w:val="004C1EED"/>
    <w:rsid w:val="004C36A0"/>
    <w:rsid w:val="004C61E8"/>
    <w:rsid w:val="004D044C"/>
    <w:rsid w:val="004F3FBC"/>
    <w:rsid w:val="004F7490"/>
    <w:rsid w:val="005077BA"/>
    <w:rsid w:val="00511B3D"/>
    <w:rsid w:val="00514984"/>
    <w:rsid w:val="005177A9"/>
    <w:rsid w:val="00520037"/>
    <w:rsid w:val="005274F9"/>
    <w:rsid w:val="00527D8B"/>
    <w:rsid w:val="00530BD0"/>
    <w:rsid w:val="00536F16"/>
    <w:rsid w:val="00544115"/>
    <w:rsid w:val="005553E2"/>
    <w:rsid w:val="005560D2"/>
    <w:rsid w:val="00557657"/>
    <w:rsid w:val="0055792D"/>
    <w:rsid w:val="00561C83"/>
    <w:rsid w:val="00567C55"/>
    <w:rsid w:val="0057555F"/>
    <w:rsid w:val="005A63F7"/>
    <w:rsid w:val="005A6BF4"/>
    <w:rsid w:val="005D7952"/>
    <w:rsid w:val="005D7C6C"/>
    <w:rsid w:val="005E42C7"/>
    <w:rsid w:val="005E43D5"/>
    <w:rsid w:val="005E61D0"/>
    <w:rsid w:val="005F269A"/>
    <w:rsid w:val="00601939"/>
    <w:rsid w:val="006026D7"/>
    <w:rsid w:val="0060277E"/>
    <w:rsid w:val="00613926"/>
    <w:rsid w:val="0061613A"/>
    <w:rsid w:val="0061792D"/>
    <w:rsid w:val="00621784"/>
    <w:rsid w:val="00622567"/>
    <w:rsid w:val="0062544C"/>
    <w:rsid w:val="00633603"/>
    <w:rsid w:val="006568FC"/>
    <w:rsid w:val="006603C8"/>
    <w:rsid w:val="00670439"/>
    <w:rsid w:val="00677109"/>
    <w:rsid w:val="006904F6"/>
    <w:rsid w:val="00691C97"/>
    <w:rsid w:val="006926D3"/>
    <w:rsid w:val="00694891"/>
    <w:rsid w:val="006A0A72"/>
    <w:rsid w:val="006B16DA"/>
    <w:rsid w:val="006B557D"/>
    <w:rsid w:val="006C17B2"/>
    <w:rsid w:val="006C3883"/>
    <w:rsid w:val="006C75A1"/>
    <w:rsid w:val="006D3AFB"/>
    <w:rsid w:val="006E2353"/>
    <w:rsid w:val="006E31DD"/>
    <w:rsid w:val="006E7425"/>
    <w:rsid w:val="006F141F"/>
    <w:rsid w:val="006F2A32"/>
    <w:rsid w:val="006F5C32"/>
    <w:rsid w:val="00700D3D"/>
    <w:rsid w:val="007243C9"/>
    <w:rsid w:val="007306DE"/>
    <w:rsid w:val="007309DC"/>
    <w:rsid w:val="007315DD"/>
    <w:rsid w:val="007437EF"/>
    <w:rsid w:val="007539D4"/>
    <w:rsid w:val="0075421E"/>
    <w:rsid w:val="0076699B"/>
    <w:rsid w:val="007743B0"/>
    <w:rsid w:val="00783C53"/>
    <w:rsid w:val="007872C9"/>
    <w:rsid w:val="00792343"/>
    <w:rsid w:val="00792861"/>
    <w:rsid w:val="00793EFF"/>
    <w:rsid w:val="0079459A"/>
    <w:rsid w:val="007A566F"/>
    <w:rsid w:val="007A6E60"/>
    <w:rsid w:val="007B38AB"/>
    <w:rsid w:val="007C3EDE"/>
    <w:rsid w:val="007D679C"/>
    <w:rsid w:val="007F4244"/>
    <w:rsid w:val="007F5C22"/>
    <w:rsid w:val="007F758A"/>
    <w:rsid w:val="00845319"/>
    <w:rsid w:val="00846BD7"/>
    <w:rsid w:val="0085359A"/>
    <w:rsid w:val="008577D6"/>
    <w:rsid w:val="00865C3F"/>
    <w:rsid w:val="00883258"/>
    <w:rsid w:val="00890F97"/>
    <w:rsid w:val="00895097"/>
    <w:rsid w:val="008A2248"/>
    <w:rsid w:val="008B1B45"/>
    <w:rsid w:val="008B1F29"/>
    <w:rsid w:val="008C7C6A"/>
    <w:rsid w:val="008F1D47"/>
    <w:rsid w:val="00901E6A"/>
    <w:rsid w:val="00903D7D"/>
    <w:rsid w:val="009117E6"/>
    <w:rsid w:val="00912039"/>
    <w:rsid w:val="009249E8"/>
    <w:rsid w:val="009262CB"/>
    <w:rsid w:val="009309D8"/>
    <w:rsid w:val="009320A1"/>
    <w:rsid w:val="00941D39"/>
    <w:rsid w:val="009422FE"/>
    <w:rsid w:val="00954742"/>
    <w:rsid w:val="009651F8"/>
    <w:rsid w:val="00971AAB"/>
    <w:rsid w:val="0098651C"/>
    <w:rsid w:val="0099238B"/>
    <w:rsid w:val="009A51E6"/>
    <w:rsid w:val="009D007A"/>
    <w:rsid w:val="00A01160"/>
    <w:rsid w:val="00A1135C"/>
    <w:rsid w:val="00A11C53"/>
    <w:rsid w:val="00A2747E"/>
    <w:rsid w:val="00A55845"/>
    <w:rsid w:val="00A57DDB"/>
    <w:rsid w:val="00A61E51"/>
    <w:rsid w:val="00A61F26"/>
    <w:rsid w:val="00A63AE3"/>
    <w:rsid w:val="00A774E1"/>
    <w:rsid w:val="00A82A00"/>
    <w:rsid w:val="00A864E4"/>
    <w:rsid w:val="00A870AA"/>
    <w:rsid w:val="00A945CE"/>
    <w:rsid w:val="00AC01F1"/>
    <w:rsid w:val="00AC4ABE"/>
    <w:rsid w:val="00AD2798"/>
    <w:rsid w:val="00AE3EDE"/>
    <w:rsid w:val="00AE3FC6"/>
    <w:rsid w:val="00B10984"/>
    <w:rsid w:val="00B11015"/>
    <w:rsid w:val="00B12549"/>
    <w:rsid w:val="00B33AED"/>
    <w:rsid w:val="00B34605"/>
    <w:rsid w:val="00B34801"/>
    <w:rsid w:val="00B426F9"/>
    <w:rsid w:val="00B44F91"/>
    <w:rsid w:val="00B651B0"/>
    <w:rsid w:val="00B8419E"/>
    <w:rsid w:val="00B973F8"/>
    <w:rsid w:val="00B9766A"/>
    <w:rsid w:val="00BA64B0"/>
    <w:rsid w:val="00BA7F9D"/>
    <w:rsid w:val="00BB7240"/>
    <w:rsid w:val="00BC27A1"/>
    <w:rsid w:val="00BD05CC"/>
    <w:rsid w:val="00BD73B5"/>
    <w:rsid w:val="00BD7C60"/>
    <w:rsid w:val="00BE288C"/>
    <w:rsid w:val="00BE2DF7"/>
    <w:rsid w:val="00BF15C0"/>
    <w:rsid w:val="00BF3C34"/>
    <w:rsid w:val="00C00094"/>
    <w:rsid w:val="00C03756"/>
    <w:rsid w:val="00C26143"/>
    <w:rsid w:val="00C26B7A"/>
    <w:rsid w:val="00C26E16"/>
    <w:rsid w:val="00C34E1F"/>
    <w:rsid w:val="00C407AF"/>
    <w:rsid w:val="00C415CC"/>
    <w:rsid w:val="00C4315F"/>
    <w:rsid w:val="00C509C4"/>
    <w:rsid w:val="00C569AE"/>
    <w:rsid w:val="00C61E69"/>
    <w:rsid w:val="00C72A85"/>
    <w:rsid w:val="00C77C4C"/>
    <w:rsid w:val="00C947C5"/>
    <w:rsid w:val="00C95217"/>
    <w:rsid w:val="00CA1A25"/>
    <w:rsid w:val="00CA30BA"/>
    <w:rsid w:val="00CB2AEA"/>
    <w:rsid w:val="00CF0453"/>
    <w:rsid w:val="00CF4CDE"/>
    <w:rsid w:val="00D003C2"/>
    <w:rsid w:val="00D073BD"/>
    <w:rsid w:val="00D160F4"/>
    <w:rsid w:val="00D16F00"/>
    <w:rsid w:val="00D233CD"/>
    <w:rsid w:val="00D261A6"/>
    <w:rsid w:val="00D26B2D"/>
    <w:rsid w:val="00D35642"/>
    <w:rsid w:val="00D45CCC"/>
    <w:rsid w:val="00D46A48"/>
    <w:rsid w:val="00D53C4D"/>
    <w:rsid w:val="00D55E3D"/>
    <w:rsid w:val="00D56201"/>
    <w:rsid w:val="00D644F0"/>
    <w:rsid w:val="00D64C17"/>
    <w:rsid w:val="00D66009"/>
    <w:rsid w:val="00D66B64"/>
    <w:rsid w:val="00D728F6"/>
    <w:rsid w:val="00D76AC0"/>
    <w:rsid w:val="00D810E8"/>
    <w:rsid w:val="00D97F8C"/>
    <w:rsid w:val="00DA5FE4"/>
    <w:rsid w:val="00DB4DB3"/>
    <w:rsid w:val="00DC07E5"/>
    <w:rsid w:val="00DC31AE"/>
    <w:rsid w:val="00DC4854"/>
    <w:rsid w:val="00DD0E0E"/>
    <w:rsid w:val="00DD7922"/>
    <w:rsid w:val="00DE66D3"/>
    <w:rsid w:val="00DF6D58"/>
    <w:rsid w:val="00E05775"/>
    <w:rsid w:val="00E0648A"/>
    <w:rsid w:val="00E2166A"/>
    <w:rsid w:val="00E21697"/>
    <w:rsid w:val="00E31341"/>
    <w:rsid w:val="00E32C3B"/>
    <w:rsid w:val="00E32D6A"/>
    <w:rsid w:val="00E427FF"/>
    <w:rsid w:val="00E4359A"/>
    <w:rsid w:val="00E70130"/>
    <w:rsid w:val="00EA0054"/>
    <w:rsid w:val="00EA1E3C"/>
    <w:rsid w:val="00EA6030"/>
    <w:rsid w:val="00EB7537"/>
    <w:rsid w:val="00EC0613"/>
    <w:rsid w:val="00EC4A44"/>
    <w:rsid w:val="00EC612D"/>
    <w:rsid w:val="00ED3D1F"/>
    <w:rsid w:val="00EE126D"/>
    <w:rsid w:val="00EE7364"/>
    <w:rsid w:val="00F03A2B"/>
    <w:rsid w:val="00F06FF4"/>
    <w:rsid w:val="00F1238E"/>
    <w:rsid w:val="00F123AF"/>
    <w:rsid w:val="00F16948"/>
    <w:rsid w:val="00F2031E"/>
    <w:rsid w:val="00F24BF5"/>
    <w:rsid w:val="00F33EFC"/>
    <w:rsid w:val="00F46118"/>
    <w:rsid w:val="00F613AE"/>
    <w:rsid w:val="00F675D8"/>
    <w:rsid w:val="00F7188B"/>
    <w:rsid w:val="00F9186C"/>
    <w:rsid w:val="00F96C67"/>
    <w:rsid w:val="00FA1137"/>
    <w:rsid w:val="00FA4E78"/>
    <w:rsid w:val="00FB4FDA"/>
    <w:rsid w:val="00FD118A"/>
    <w:rsid w:val="00FD1694"/>
    <w:rsid w:val="00FD3A5B"/>
    <w:rsid w:val="00FE3105"/>
    <w:rsid w:val="00FE75E4"/>
    <w:rsid w:val="00FF20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9D15"/>
  <w15:docId w15:val="{D446D785-ACE7-6341-9199-F5AF1195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8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865"/>
  </w:style>
  <w:style w:type="paragraph" w:styleId="Piedepgina">
    <w:name w:val="footer"/>
    <w:basedOn w:val="Normal"/>
    <w:link w:val="PiedepginaCar"/>
    <w:uiPriority w:val="99"/>
    <w:unhideWhenUsed/>
    <w:rsid w:val="001658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865"/>
  </w:style>
  <w:style w:type="paragraph" w:styleId="Textodeglobo">
    <w:name w:val="Balloon Text"/>
    <w:basedOn w:val="Normal"/>
    <w:link w:val="TextodegloboCar"/>
    <w:uiPriority w:val="99"/>
    <w:semiHidden/>
    <w:unhideWhenUsed/>
    <w:rsid w:val="00165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865"/>
    <w:rPr>
      <w:rFonts w:ascii="Tahoma" w:hAnsi="Tahoma" w:cs="Tahoma"/>
      <w:sz w:val="16"/>
      <w:szCs w:val="16"/>
    </w:rPr>
  </w:style>
  <w:style w:type="paragraph" w:styleId="Prrafodelista">
    <w:name w:val="List Paragraph"/>
    <w:basedOn w:val="Normal"/>
    <w:uiPriority w:val="34"/>
    <w:qFormat/>
    <w:rsid w:val="00165865"/>
    <w:pPr>
      <w:ind w:left="720"/>
      <w:contextualSpacing/>
    </w:pPr>
  </w:style>
  <w:style w:type="character" w:styleId="Hipervnculo">
    <w:name w:val="Hyperlink"/>
    <w:basedOn w:val="Fuentedeprrafopredeter"/>
    <w:uiPriority w:val="99"/>
    <w:unhideWhenUsed/>
    <w:rsid w:val="0061792D"/>
    <w:rPr>
      <w:color w:val="0000FF" w:themeColor="hyperlink"/>
      <w:u w:val="single"/>
    </w:rPr>
  </w:style>
  <w:style w:type="paragraph" w:styleId="Textonotapie">
    <w:name w:val="footnote text"/>
    <w:basedOn w:val="Normal"/>
    <w:link w:val="TextonotapieCar"/>
    <w:uiPriority w:val="99"/>
    <w:semiHidden/>
    <w:unhideWhenUsed/>
    <w:rsid w:val="006179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792D"/>
    <w:rPr>
      <w:sz w:val="20"/>
      <w:szCs w:val="20"/>
    </w:rPr>
  </w:style>
  <w:style w:type="character" w:styleId="Refdenotaalpie">
    <w:name w:val="footnote reference"/>
    <w:basedOn w:val="Fuentedeprrafopredeter"/>
    <w:uiPriority w:val="99"/>
    <w:semiHidden/>
    <w:unhideWhenUsed/>
    <w:rsid w:val="0061792D"/>
    <w:rPr>
      <w:vertAlign w:val="superscript"/>
    </w:rPr>
  </w:style>
  <w:style w:type="character" w:styleId="Refdecomentario">
    <w:name w:val="annotation reference"/>
    <w:basedOn w:val="Fuentedeprrafopredeter"/>
    <w:uiPriority w:val="99"/>
    <w:semiHidden/>
    <w:unhideWhenUsed/>
    <w:rsid w:val="00890F97"/>
    <w:rPr>
      <w:sz w:val="16"/>
      <w:szCs w:val="16"/>
    </w:rPr>
  </w:style>
  <w:style w:type="paragraph" w:styleId="Textocomentario">
    <w:name w:val="annotation text"/>
    <w:basedOn w:val="Normal"/>
    <w:link w:val="TextocomentarioCar"/>
    <w:uiPriority w:val="99"/>
    <w:semiHidden/>
    <w:unhideWhenUsed/>
    <w:rsid w:val="00890F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F97"/>
    <w:rPr>
      <w:sz w:val="20"/>
      <w:szCs w:val="20"/>
    </w:rPr>
  </w:style>
  <w:style w:type="paragraph" w:styleId="Asuntodelcomentario">
    <w:name w:val="annotation subject"/>
    <w:basedOn w:val="Textocomentario"/>
    <w:next w:val="Textocomentario"/>
    <w:link w:val="AsuntodelcomentarioCar"/>
    <w:uiPriority w:val="99"/>
    <w:semiHidden/>
    <w:unhideWhenUsed/>
    <w:rsid w:val="00890F97"/>
    <w:rPr>
      <w:b/>
      <w:bCs/>
    </w:rPr>
  </w:style>
  <w:style w:type="character" w:customStyle="1" w:styleId="AsuntodelcomentarioCar">
    <w:name w:val="Asunto del comentario Car"/>
    <w:basedOn w:val="TextocomentarioCar"/>
    <w:link w:val="Asuntodelcomentario"/>
    <w:uiPriority w:val="99"/>
    <w:semiHidden/>
    <w:rsid w:val="00890F97"/>
    <w:rPr>
      <w:b/>
      <w:bCs/>
      <w:sz w:val="20"/>
      <w:szCs w:val="20"/>
    </w:rPr>
  </w:style>
  <w:style w:type="table" w:styleId="Tablaconcuadrcula">
    <w:name w:val="Table Grid"/>
    <w:basedOn w:val="Tablanormal"/>
    <w:uiPriority w:val="59"/>
    <w:rsid w:val="00C9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651B0"/>
    <w:rPr>
      <w:color w:val="605E5C"/>
      <w:shd w:val="clear" w:color="auto" w:fill="E1DFDD"/>
    </w:rPr>
  </w:style>
  <w:style w:type="table" w:customStyle="1" w:styleId="Tablaconcuadrcula1clara-nfasis11">
    <w:name w:val="Tabla con cuadrícula 1 clara - Énfasis 11"/>
    <w:basedOn w:val="Tablanormal"/>
    <w:uiPriority w:val="46"/>
    <w:rsid w:val="0069489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69489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concuadrcula4-nfasis11">
    <w:name w:val="Tabla con cuadrícula 4 - Énfasis 11"/>
    <w:basedOn w:val="Tablanormal"/>
    <w:uiPriority w:val="49"/>
    <w:rsid w:val="006948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41">
    <w:name w:val="Tabla normal 41"/>
    <w:basedOn w:val="Tablanormal"/>
    <w:uiPriority w:val="44"/>
    <w:rsid w:val="006948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nfasis11">
    <w:name w:val="Tabla con cuadrícula 2 - Énfasis 11"/>
    <w:basedOn w:val="Tablanormal"/>
    <w:uiPriority w:val="47"/>
    <w:rsid w:val="009249E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2-nfasis51">
    <w:name w:val="Tabla con cuadrícula 2 - Énfasis 51"/>
    <w:basedOn w:val="Tablanormal"/>
    <w:uiPriority w:val="47"/>
    <w:rsid w:val="009249E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3-nfasis31">
    <w:name w:val="Tabla con cuadrícula 3 - Énfasis 31"/>
    <w:basedOn w:val="Tablanormal"/>
    <w:uiPriority w:val="48"/>
    <w:rsid w:val="009249E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1clara-nfasis11">
    <w:name w:val="Tabla de lista 1 clara - Énfasis 11"/>
    <w:basedOn w:val="Tablanormal"/>
    <w:uiPriority w:val="46"/>
    <w:rsid w:val="009249E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4-nfasis11">
    <w:name w:val="Tabla de lista 4 - Énfasis 11"/>
    <w:basedOn w:val="Tablanormal"/>
    <w:uiPriority w:val="49"/>
    <w:rsid w:val="009249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nfasis11">
    <w:name w:val="Tabla de lista 6 con colores - Énfasis 11"/>
    <w:basedOn w:val="Tablanormal"/>
    <w:uiPriority w:val="51"/>
    <w:rsid w:val="009249E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1">
    <w:name w:val="Tabla de lista 6 con colores1"/>
    <w:basedOn w:val="Tablanormal"/>
    <w:uiPriority w:val="51"/>
    <w:rsid w:val="009249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11">
    <w:name w:val="Tabla normal 11"/>
    <w:basedOn w:val="Tablanormal"/>
    <w:uiPriority w:val="41"/>
    <w:rsid w:val="00EC06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EC06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EC61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527D8B"/>
    <w:rPr>
      <w:color w:val="800080" w:themeColor="followedHyperlink"/>
      <w:u w:val="single"/>
    </w:rPr>
  </w:style>
  <w:style w:type="paragraph" w:styleId="Revisin">
    <w:name w:val="Revision"/>
    <w:hidden/>
    <w:uiPriority w:val="99"/>
    <w:semiHidden/>
    <w:rsid w:val="00DD0E0E"/>
    <w:pPr>
      <w:spacing w:after="0" w:line="240" w:lineRule="auto"/>
    </w:pPr>
  </w:style>
  <w:style w:type="character" w:customStyle="1" w:styleId="Mencinsinresolver2">
    <w:name w:val="Mención sin resolver2"/>
    <w:basedOn w:val="Fuentedeprrafopredeter"/>
    <w:uiPriority w:val="99"/>
    <w:semiHidden/>
    <w:unhideWhenUsed/>
    <w:rsid w:val="00DC4854"/>
    <w:rPr>
      <w:color w:val="605E5C"/>
      <w:shd w:val="clear" w:color="auto" w:fill="E1DFDD"/>
    </w:rPr>
  </w:style>
  <w:style w:type="paragraph" w:styleId="Textonotaalfinal">
    <w:name w:val="endnote text"/>
    <w:basedOn w:val="Normal"/>
    <w:link w:val="TextonotaalfinalCar"/>
    <w:uiPriority w:val="99"/>
    <w:semiHidden/>
    <w:unhideWhenUsed/>
    <w:rsid w:val="009320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320A1"/>
    <w:rPr>
      <w:sz w:val="20"/>
      <w:szCs w:val="20"/>
    </w:rPr>
  </w:style>
  <w:style w:type="character" w:styleId="Refdenotaalfinal">
    <w:name w:val="endnote reference"/>
    <w:basedOn w:val="Fuentedeprrafopredeter"/>
    <w:uiPriority w:val="99"/>
    <w:semiHidden/>
    <w:unhideWhenUsed/>
    <w:rsid w:val="009320A1"/>
    <w:rPr>
      <w:vertAlign w:val="superscript"/>
    </w:rPr>
  </w:style>
  <w:style w:type="character" w:styleId="Mencinsinresolver">
    <w:name w:val="Unresolved Mention"/>
    <w:basedOn w:val="Fuentedeprrafopredeter"/>
    <w:uiPriority w:val="99"/>
    <w:semiHidden/>
    <w:unhideWhenUsed/>
    <w:rsid w:val="00F20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3581">
      <w:bodyDiv w:val="1"/>
      <w:marLeft w:val="0"/>
      <w:marRight w:val="0"/>
      <w:marTop w:val="0"/>
      <w:marBottom w:val="0"/>
      <w:divBdr>
        <w:top w:val="none" w:sz="0" w:space="0" w:color="auto"/>
        <w:left w:val="none" w:sz="0" w:space="0" w:color="auto"/>
        <w:bottom w:val="none" w:sz="0" w:space="0" w:color="auto"/>
        <w:right w:val="none" w:sz="0" w:space="0" w:color="auto"/>
      </w:divBdr>
    </w:div>
    <w:div w:id="869341368">
      <w:bodyDiv w:val="1"/>
      <w:marLeft w:val="0"/>
      <w:marRight w:val="0"/>
      <w:marTop w:val="0"/>
      <w:marBottom w:val="0"/>
      <w:divBdr>
        <w:top w:val="none" w:sz="0" w:space="0" w:color="auto"/>
        <w:left w:val="none" w:sz="0" w:space="0" w:color="auto"/>
        <w:bottom w:val="none" w:sz="0" w:space="0" w:color="auto"/>
        <w:right w:val="none" w:sz="0" w:space="0" w:color="auto"/>
      </w:divBdr>
    </w:div>
    <w:div w:id="949776652">
      <w:bodyDiv w:val="1"/>
      <w:marLeft w:val="0"/>
      <w:marRight w:val="0"/>
      <w:marTop w:val="0"/>
      <w:marBottom w:val="0"/>
      <w:divBdr>
        <w:top w:val="none" w:sz="0" w:space="0" w:color="auto"/>
        <w:left w:val="none" w:sz="0" w:space="0" w:color="auto"/>
        <w:bottom w:val="none" w:sz="0" w:space="0" w:color="auto"/>
        <w:right w:val="none" w:sz="0" w:space="0" w:color="auto"/>
      </w:divBdr>
      <w:divsChild>
        <w:div w:id="2139301866">
          <w:marLeft w:val="360"/>
          <w:marRight w:val="0"/>
          <w:marTop w:val="200"/>
          <w:marBottom w:val="0"/>
          <w:divBdr>
            <w:top w:val="none" w:sz="0" w:space="0" w:color="auto"/>
            <w:left w:val="none" w:sz="0" w:space="0" w:color="auto"/>
            <w:bottom w:val="none" w:sz="0" w:space="0" w:color="auto"/>
            <w:right w:val="none" w:sz="0" w:space="0" w:color="auto"/>
          </w:divBdr>
        </w:div>
        <w:div w:id="1524830112">
          <w:marLeft w:val="360"/>
          <w:marRight w:val="0"/>
          <w:marTop w:val="200"/>
          <w:marBottom w:val="0"/>
          <w:divBdr>
            <w:top w:val="none" w:sz="0" w:space="0" w:color="auto"/>
            <w:left w:val="none" w:sz="0" w:space="0" w:color="auto"/>
            <w:bottom w:val="none" w:sz="0" w:space="0" w:color="auto"/>
            <w:right w:val="none" w:sz="0" w:space="0" w:color="auto"/>
          </w:divBdr>
        </w:div>
        <w:div w:id="1341469177">
          <w:marLeft w:val="360"/>
          <w:marRight w:val="0"/>
          <w:marTop w:val="200"/>
          <w:marBottom w:val="0"/>
          <w:divBdr>
            <w:top w:val="none" w:sz="0" w:space="0" w:color="auto"/>
            <w:left w:val="none" w:sz="0" w:space="0" w:color="auto"/>
            <w:bottom w:val="none" w:sz="0" w:space="0" w:color="auto"/>
            <w:right w:val="none" w:sz="0" w:space="0" w:color="auto"/>
          </w:divBdr>
        </w:div>
        <w:div w:id="1886986253">
          <w:marLeft w:val="360"/>
          <w:marRight w:val="0"/>
          <w:marTop w:val="200"/>
          <w:marBottom w:val="0"/>
          <w:divBdr>
            <w:top w:val="none" w:sz="0" w:space="0" w:color="auto"/>
            <w:left w:val="none" w:sz="0" w:space="0" w:color="auto"/>
            <w:bottom w:val="none" w:sz="0" w:space="0" w:color="auto"/>
            <w:right w:val="none" w:sz="0" w:space="0" w:color="auto"/>
          </w:divBdr>
        </w:div>
        <w:div w:id="1070035874">
          <w:marLeft w:val="360"/>
          <w:marRight w:val="0"/>
          <w:marTop w:val="200"/>
          <w:marBottom w:val="0"/>
          <w:divBdr>
            <w:top w:val="none" w:sz="0" w:space="0" w:color="auto"/>
            <w:left w:val="none" w:sz="0" w:space="0" w:color="auto"/>
            <w:bottom w:val="none" w:sz="0" w:space="0" w:color="auto"/>
            <w:right w:val="none" w:sz="0" w:space="0" w:color="auto"/>
          </w:divBdr>
        </w:div>
      </w:divsChild>
    </w:div>
    <w:div w:id="1305936433">
      <w:bodyDiv w:val="1"/>
      <w:marLeft w:val="0"/>
      <w:marRight w:val="0"/>
      <w:marTop w:val="0"/>
      <w:marBottom w:val="0"/>
      <w:divBdr>
        <w:top w:val="none" w:sz="0" w:space="0" w:color="auto"/>
        <w:left w:val="none" w:sz="0" w:space="0" w:color="auto"/>
        <w:bottom w:val="none" w:sz="0" w:space="0" w:color="auto"/>
        <w:right w:val="none" w:sz="0" w:space="0" w:color="auto"/>
      </w:divBdr>
    </w:div>
    <w:div w:id="1418789790">
      <w:bodyDiv w:val="1"/>
      <w:marLeft w:val="0"/>
      <w:marRight w:val="0"/>
      <w:marTop w:val="0"/>
      <w:marBottom w:val="0"/>
      <w:divBdr>
        <w:top w:val="none" w:sz="0" w:space="0" w:color="auto"/>
        <w:left w:val="none" w:sz="0" w:space="0" w:color="auto"/>
        <w:bottom w:val="none" w:sz="0" w:space="0" w:color="auto"/>
        <w:right w:val="none" w:sz="0" w:space="0" w:color="auto"/>
      </w:divBdr>
    </w:div>
    <w:div w:id="19170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ncion.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a.cconstituyent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7C80-FB90-4D91-B0EB-94600841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Pages>
  <Words>392</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Sánchez</dc:creator>
  <cp:lastModifiedBy>Alfonso Andres Henriquez Ramirez</cp:lastModifiedBy>
  <cp:revision>98</cp:revision>
  <dcterms:created xsi:type="dcterms:W3CDTF">2021-07-01T14:14:00Z</dcterms:created>
  <dcterms:modified xsi:type="dcterms:W3CDTF">2021-09-27T17:46:00Z</dcterms:modified>
</cp:coreProperties>
</file>