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173EF3D3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</w:t>
      </w:r>
      <w:r w:rsidR="00F96C67">
        <w:rPr>
          <w:rFonts w:asciiTheme="majorHAnsi" w:hAnsiTheme="majorHAnsi" w:cs="Arial"/>
          <w:b/>
        </w:rPr>
        <w:t xml:space="preserve"> 10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658E9BFB" w:rsidR="007F4244" w:rsidRPr="0079459A" w:rsidRDefault="005E42C7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6B16DA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a 10 de</w:t>
            </w:r>
            <w:r w:rsidR="006B16DA">
              <w:rPr>
                <w:rFonts w:asciiTheme="majorHAnsi" w:hAnsiTheme="majorHAnsi" w:cs="Arial"/>
              </w:rPr>
              <w:t xml:space="preserve"> septiembre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08E6AD5A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Trabajo de Comisione</w:t>
            </w:r>
            <w:r w:rsidR="005E42C7">
              <w:rPr>
                <w:rFonts w:asciiTheme="majorHAnsi" w:hAnsiTheme="majorHAnsi" w:cs="Arial"/>
              </w:rPr>
              <w:t>s</w:t>
            </w:r>
            <w:r w:rsidR="00427EE4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BD80D01" w:rsidR="0062544C" w:rsidRPr="005A63F7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Reglamento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71457" w14:textId="6439E2A9" w:rsidR="005D7C6C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Resumen general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04065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04065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3A77B023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014DC7" w14:textId="1A23DA2F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1E260D">
              <w:rPr>
                <w:rFonts w:asciiTheme="majorHAnsi" w:hAnsiTheme="majorHAnsi" w:cs="Arial"/>
              </w:rPr>
              <w:t>Como parte de su trabajo,</w:t>
            </w:r>
            <w:r>
              <w:rPr>
                <w:rFonts w:asciiTheme="majorHAnsi" w:hAnsiTheme="majorHAnsi" w:cs="Arial"/>
              </w:rPr>
              <w:t xml:space="preserve"> las </w:t>
            </w:r>
            <w:r w:rsidRPr="005E42C7">
              <w:rPr>
                <w:rFonts w:asciiTheme="majorHAnsi" w:hAnsiTheme="majorHAnsi" w:cs="Arial"/>
              </w:rPr>
              <w:t xml:space="preserve">comisiones provisorias acordaron </w:t>
            </w:r>
            <w:r w:rsidR="00F03A2B">
              <w:rPr>
                <w:rFonts w:asciiTheme="majorHAnsi" w:hAnsiTheme="majorHAnsi" w:cs="Arial"/>
              </w:rPr>
              <w:t xml:space="preserve">diversas </w:t>
            </w:r>
            <w:r w:rsidRPr="005E42C7">
              <w:rPr>
                <w:rFonts w:asciiTheme="majorHAnsi" w:hAnsiTheme="majorHAnsi" w:cs="Arial"/>
              </w:rPr>
              <w:t>normas reglamentarias o procedimentales</w:t>
            </w:r>
            <w:r w:rsidR="00F1238E">
              <w:rPr>
                <w:rFonts w:asciiTheme="majorHAnsi" w:hAnsiTheme="majorHAnsi" w:cs="Arial"/>
              </w:rPr>
              <w:t>. Al mismo tiempo,</w:t>
            </w:r>
            <w:r w:rsidRPr="005E42C7">
              <w:rPr>
                <w:rFonts w:asciiTheme="majorHAnsi" w:hAnsiTheme="majorHAnsi" w:cs="Arial"/>
              </w:rPr>
              <w:t xml:space="preserve"> también </w:t>
            </w:r>
            <w:r w:rsidR="00364E0C">
              <w:rPr>
                <w:rFonts w:asciiTheme="majorHAnsi" w:hAnsiTheme="majorHAnsi" w:cs="Arial"/>
              </w:rPr>
              <w:t xml:space="preserve">propusieron </w:t>
            </w:r>
            <w:r w:rsidRPr="005E42C7">
              <w:rPr>
                <w:rFonts w:asciiTheme="majorHAnsi" w:hAnsiTheme="majorHAnsi" w:cs="Arial"/>
              </w:rPr>
              <w:t xml:space="preserve">muchas </w:t>
            </w:r>
            <w:r w:rsidR="00D728F6">
              <w:rPr>
                <w:rFonts w:asciiTheme="majorHAnsi" w:hAnsiTheme="majorHAnsi" w:cs="Arial"/>
              </w:rPr>
              <w:t>disposiciones</w:t>
            </w:r>
            <w:r w:rsidRPr="005E42C7">
              <w:rPr>
                <w:rFonts w:asciiTheme="majorHAnsi" w:hAnsiTheme="majorHAnsi" w:cs="Arial"/>
              </w:rPr>
              <w:t xml:space="preserve"> que</w:t>
            </w:r>
            <w:r w:rsidR="00F1238E">
              <w:rPr>
                <w:rFonts w:asciiTheme="majorHAnsi" w:hAnsiTheme="majorHAnsi" w:cs="Arial"/>
              </w:rPr>
              <w:t xml:space="preserve"> tenían un sentido mas sustantivo o de fondo. </w:t>
            </w:r>
            <w:r w:rsidRPr="005E42C7">
              <w:rPr>
                <w:rFonts w:asciiTheme="majorHAnsi" w:hAnsiTheme="majorHAnsi" w:cs="Arial"/>
              </w:rPr>
              <w:t xml:space="preserve"> </w:t>
            </w:r>
          </w:p>
          <w:p w14:paraId="683B4F11" w14:textId="77777777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351960A" w14:textId="175755D2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E42C7">
              <w:rPr>
                <w:rFonts w:asciiTheme="majorHAnsi" w:hAnsiTheme="majorHAnsi" w:cs="Arial"/>
              </w:rPr>
              <w:t xml:space="preserve">Para ordenar el debate, el Secretario de la Convención propuso </w:t>
            </w:r>
            <w:r w:rsidR="001E260D">
              <w:rPr>
                <w:rFonts w:asciiTheme="majorHAnsi" w:hAnsiTheme="majorHAnsi" w:cs="Arial"/>
              </w:rPr>
              <w:t xml:space="preserve">que </w:t>
            </w:r>
            <w:r w:rsidRPr="005E42C7">
              <w:rPr>
                <w:rFonts w:asciiTheme="majorHAnsi" w:hAnsiTheme="majorHAnsi" w:cs="Arial"/>
              </w:rPr>
              <w:t>una serie de materias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E42C7">
              <w:rPr>
                <w:rFonts w:asciiTheme="majorHAnsi" w:hAnsiTheme="majorHAnsi" w:cs="Arial"/>
              </w:rPr>
              <w:t xml:space="preserve">debían aprobarse por mayoría de 2/3. </w:t>
            </w:r>
            <w:r w:rsidR="001E260D">
              <w:rPr>
                <w:rFonts w:asciiTheme="majorHAnsi" w:hAnsiTheme="majorHAnsi" w:cs="Arial"/>
              </w:rPr>
              <w:t>Es importante recordar que l</w:t>
            </w:r>
            <w:r w:rsidR="001E260D" w:rsidRPr="001E260D">
              <w:rPr>
                <w:rFonts w:asciiTheme="majorHAnsi" w:hAnsiTheme="majorHAnsi" w:cs="Arial"/>
              </w:rPr>
              <w:t xml:space="preserve">a </w:t>
            </w:r>
            <w:r w:rsidR="001E260D" w:rsidRPr="001E260D">
              <w:rPr>
                <w:rFonts w:asciiTheme="majorHAnsi" w:hAnsiTheme="majorHAnsi" w:cs="Arial"/>
              </w:rPr>
              <w:t>C</w:t>
            </w:r>
            <w:r w:rsidR="001E260D">
              <w:rPr>
                <w:rFonts w:asciiTheme="majorHAnsi" w:hAnsiTheme="majorHAnsi" w:cs="Arial"/>
              </w:rPr>
              <w:t>onstitución</w:t>
            </w:r>
            <w:r w:rsidR="001E260D" w:rsidRPr="001E260D">
              <w:rPr>
                <w:rFonts w:asciiTheme="majorHAnsi" w:hAnsiTheme="majorHAnsi" w:cs="Arial"/>
              </w:rPr>
              <w:t xml:space="preserve"> dispone que la Convención deberá aprobar las normas constitucionales y el reglamento de votación de las mismas por un quórum de </w:t>
            </w:r>
            <w:r w:rsidR="001E260D">
              <w:rPr>
                <w:rFonts w:asciiTheme="majorHAnsi" w:hAnsiTheme="majorHAnsi" w:cs="Arial"/>
              </w:rPr>
              <w:t xml:space="preserve">2/3 </w:t>
            </w:r>
            <w:r w:rsidR="001E260D" w:rsidRPr="001E260D">
              <w:rPr>
                <w:rFonts w:asciiTheme="majorHAnsi" w:hAnsiTheme="majorHAnsi" w:cs="Arial"/>
              </w:rPr>
              <w:t xml:space="preserve">de sus miembros en ejercicio. </w:t>
            </w:r>
            <w:r w:rsidR="001E260D">
              <w:rPr>
                <w:rFonts w:asciiTheme="majorHAnsi" w:hAnsiTheme="majorHAnsi" w:cs="Arial"/>
              </w:rPr>
              <w:t>Ahora bien, la</w:t>
            </w:r>
            <w:r w:rsidR="00364E0C">
              <w:rPr>
                <w:rFonts w:asciiTheme="majorHAnsi" w:hAnsiTheme="majorHAnsi" w:cs="Arial"/>
              </w:rPr>
              <w:t xml:space="preserve"> propuesta</w:t>
            </w:r>
            <w:r w:rsidR="001E260D">
              <w:rPr>
                <w:rFonts w:asciiTheme="majorHAnsi" w:hAnsiTheme="majorHAnsi" w:cs="Arial"/>
              </w:rPr>
              <w:t xml:space="preserve"> del Secretario -autorizada por la Mesa-</w:t>
            </w:r>
            <w:r w:rsidR="00364E0C">
              <w:rPr>
                <w:rFonts w:asciiTheme="majorHAnsi" w:hAnsiTheme="majorHAnsi" w:cs="Arial"/>
              </w:rPr>
              <w:t xml:space="preserve"> debía ser votada el día jueves 9 de septiembre. </w:t>
            </w:r>
          </w:p>
          <w:p w14:paraId="4A5C1F12" w14:textId="77777777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347064B" w14:textId="5197C819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D728F6">
              <w:rPr>
                <w:rFonts w:asciiTheme="majorHAnsi" w:hAnsiTheme="majorHAnsi" w:cs="Arial"/>
              </w:rPr>
              <w:t xml:space="preserve">La propuesta </w:t>
            </w:r>
            <w:r w:rsidRPr="005E42C7">
              <w:rPr>
                <w:rFonts w:asciiTheme="majorHAnsi" w:hAnsiTheme="majorHAnsi" w:cs="Arial"/>
              </w:rPr>
              <w:t>generó molestia entre algunos convencionales, en particular de los representantes pertenecientes a los pueblos originarios</w:t>
            </w:r>
            <w:r>
              <w:rPr>
                <w:rFonts w:asciiTheme="majorHAnsi" w:hAnsiTheme="majorHAnsi" w:cs="Arial"/>
              </w:rPr>
              <w:t xml:space="preserve">, puesto que implicaba que </w:t>
            </w:r>
            <w:r w:rsidR="00677109">
              <w:rPr>
                <w:rFonts w:asciiTheme="majorHAnsi" w:hAnsiTheme="majorHAnsi" w:cs="Arial"/>
              </w:rPr>
              <w:t>l</w:t>
            </w:r>
            <w:r>
              <w:rPr>
                <w:rFonts w:asciiTheme="majorHAnsi" w:hAnsiTheme="majorHAnsi" w:cs="Arial"/>
              </w:rPr>
              <w:t>os mecanismos de participación y consulta indígena debían aprobarse por mayoría de 2/3. Lo anterior obligó a suspender la sesión para llegar a una f</w:t>
            </w:r>
            <w:r w:rsidR="00FE75E4">
              <w:rPr>
                <w:rFonts w:asciiTheme="majorHAnsi" w:hAnsiTheme="majorHAnsi" w:cs="Arial"/>
              </w:rPr>
              <w:t>ó</w:t>
            </w:r>
            <w:r>
              <w:rPr>
                <w:rFonts w:asciiTheme="majorHAnsi" w:hAnsiTheme="majorHAnsi" w:cs="Arial"/>
              </w:rPr>
              <w:t xml:space="preserve">rmula de consenso. </w:t>
            </w:r>
          </w:p>
          <w:p w14:paraId="40DCA0A4" w14:textId="77777777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A7F438B" w14:textId="529B255C" w:rsidR="005E42C7" w:rsidRDefault="005E42C7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E42C7">
              <w:rPr>
                <w:rFonts w:asciiTheme="majorHAnsi" w:hAnsiTheme="majorHAnsi" w:cs="Arial"/>
              </w:rPr>
              <w:t xml:space="preserve">En lo medular, la </w:t>
            </w:r>
            <w:r w:rsidR="00FE75E4">
              <w:rPr>
                <w:rFonts w:asciiTheme="majorHAnsi" w:hAnsiTheme="majorHAnsi" w:cs="Arial"/>
              </w:rPr>
              <w:t xml:space="preserve">fórmula </w:t>
            </w:r>
            <w:r w:rsidRPr="005E42C7">
              <w:rPr>
                <w:rFonts w:asciiTheme="majorHAnsi" w:hAnsiTheme="majorHAnsi" w:cs="Arial"/>
              </w:rPr>
              <w:t>que se acordó fue la siguiente: “La ratificación por el Pleno de las normas calificadas de dos tercios deberá ser aprobada por la mayoría absoluta de las y los convencionales constituyentes en ejercicio”.</w:t>
            </w:r>
            <w:r>
              <w:rPr>
                <w:rFonts w:asciiTheme="majorHAnsi" w:hAnsiTheme="majorHAnsi" w:cs="Arial"/>
              </w:rPr>
              <w:t xml:space="preserve"> Dicha votación tendrá lugar el martes 14 de septiembre. </w:t>
            </w:r>
          </w:p>
          <w:p w14:paraId="24F50C2C" w14:textId="67E0ADFA" w:rsidR="00FE75E4" w:rsidRDefault="00FE75E4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17F404A" w14:textId="3CB5B30C" w:rsidR="00FE75E4" w:rsidRDefault="00FE75E4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-Otro aspecto que marcó la semana fue la situación del Convencional Rodrigo Rojas V. </w:t>
            </w:r>
            <w:r w:rsidR="00677109">
              <w:rPr>
                <w:rFonts w:asciiTheme="majorHAnsi" w:hAnsiTheme="majorHAnsi" w:cs="Arial"/>
              </w:rPr>
              <w:t>Como se señaló en el informe anterior, el Convencional Rojas reconoció que no tenía cáncer, y que había mentido sobre su situación.</w:t>
            </w:r>
          </w:p>
          <w:p w14:paraId="1B9F09E9" w14:textId="3F4BF481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FEFCFEE" w14:textId="10AF23EB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-El problema radica en que la Constitución no establece un mecanismo para permitir la renuncia de los convencionales. </w:t>
            </w:r>
            <w:r w:rsidR="00845319">
              <w:rPr>
                <w:rFonts w:asciiTheme="majorHAnsi" w:hAnsiTheme="majorHAnsi" w:cs="Arial"/>
              </w:rPr>
              <w:t>En esta materia, se aplican las mismas normas que en el caso de los parlamentarios, las cuales</w:t>
            </w:r>
            <w:r>
              <w:rPr>
                <w:rFonts w:asciiTheme="majorHAnsi" w:hAnsiTheme="majorHAnsi" w:cs="Arial"/>
              </w:rPr>
              <w:t xml:space="preserve"> </w:t>
            </w:r>
            <w:r w:rsidR="00845319">
              <w:rPr>
                <w:rFonts w:asciiTheme="majorHAnsi" w:hAnsiTheme="majorHAnsi" w:cs="Arial"/>
              </w:rPr>
              <w:t>solo contemplan</w:t>
            </w:r>
            <w:r>
              <w:rPr>
                <w:rFonts w:asciiTheme="majorHAnsi" w:hAnsiTheme="majorHAnsi" w:cs="Arial"/>
              </w:rPr>
              <w:t xml:space="preserve"> el cese del cargo por razones de enfermedad</w:t>
            </w:r>
            <w:r w:rsidR="00845319">
              <w:rPr>
                <w:rFonts w:asciiTheme="majorHAnsi" w:hAnsiTheme="majorHAnsi" w:cs="Arial"/>
              </w:rPr>
              <w:t xml:space="preserve"> grave</w:t>
            </w:r>
            <w:r>
              <w:rPr>
                <w:rFonts w:asciiTheme="majorHAnsi" w:hAnsiTheme="majorHAnsi" w:cs="Arial"/>
              </w:rPr>
              <w:t xml:space="preserve">, situación que debe ser calificada por el Tribunal Constitucional. </w:t>
            </w:r>
          </w:p>
          <w:p w14:paraId="770F63E3" w14:textId="2478026A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B01553B" w14:textId="4A133B39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-Durante la semana se discutieron diversas alternativas para dar una salida política o institucional a esta situación. </w:t>
            </w:r>
          </w:p>
          <w:p w14:paraId="5ED3DF29" w14:textId="0124FF7D" w:rsidR="00F1238E" w:rsidRDefault="00F1238E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36A1EDA" w14:textId="32B283B2" w:rsidR="00F1238E" w:rsidRDefault="00F1238E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639FC30" w14:textId="098C9243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0D3B921" w14:textId="02A7AA8E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7EB2869" w14:textId="137A2E8C" w:rsidR="005E42C7" w:rsidRDefault="005E42C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15861A3" w14:textId="77777777" w:rsidR="005E42C7" w:rsidRDefault="005E42C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2ACD445" w14:textId="3B57FD4F" w:rsidR="006B16DA" w:rsidRDefault="006B16DA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31C65D5" w14:textId="09FE9116" w:rsidR="00291E06" w:rsidRPr="00291E06" w:rsidRDefault="006026D7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  <w:p w14:paraId="486B54D8" w14:textId="57502201" w:rsidR="00B8419E" w:rsidRDefault="00B8419E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3433F" w14:textId="7551BCB2" w:rsidR="00D46A48" w:rsidRPr="004F3FBC" w:rsidRDefault="006603C8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Sin observaciones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48BDAF3C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5E42C7">
              <w:rPr>
                <w:rFonts w:asciiTheme="majorHAnsi" w:hAnsiTheme="majorHAnsi" w:cs="Arial"/>
                <w:b w:val="0"/>
                <w:bCs w:val="0"/>
              </w:rPr>
              <w:t>13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6B16DA">
              <w:rPr>
                <w:rFonts w:asciiTheme="majorHAnsi" w:hAnsiTheme="majorHAnsi" w:cs="Arial"/>
                <w:b w:val="0"/>
                <w:bCs w:val="0"/>
              </w:rPr>
              <w:t>septiembre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42E1" w14:textId="77777777" w:rsidR="0004065C" w:rsidRDefault="0004065C" w:rsidP="00165865">
      <w:pPr>
        <w:spacing w:after="0" w:line="240" w:lineRule="auto"/>
      </w:pPr>
      <w:r>
        <w:separator/>
      </w:r>
    </w:p>
  </w:endnote>
  <w:endnote w:type="continuationSeparator" w:id="0">
    <w:p w14:paraId="2CEFCE1B" w14:textId="77777777" w:rsidR="0004065C" w:rsidRDefault="0004065C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FFF5" w14:textId="77777777" w:rsidR="0004065C" w:rsidRDefault="0004065C" w:rsidP="00165865">
      <w:pPr>
        <w:spacing w:after="0" w:line="240" w:lineRule="auto"/>
      </w:pPr>
      <w:r>
        <w:separator/>
      </w:r>
    </w:p>
  </w:footnote>
  <w:footnote w:type="continuationSeparator" w:id="0">
    <w:p w14:paraId="2C4F348E" w14:textId="77777777" w:rsidR="0004065C" w:rsidRDefault="0004065C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065C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08B2"/>
    <w:rsid w:val="000B5479"/>
    <w:rsid w:val="000C1476"/>
    <w:rsid w:val="000C26B8"/>
    <w:rsid w:val="000D0853"/>
    <w:rsid w:val="000D0ED5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0D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91E06"/>
    <w:rsid w:val="00292BAB"/>
    <w:rsid w:val="002C0DD2"/>
    <w:rsid w:val="002D1D7F"/>
    <w:rsid w:val="002D2595"/>
    <w:rsid w:val="002D6A86"/>
    <w:rsid w:val="002E1338"/>
    <w:rsid w:val="002F00B9"/>
    <w:rsid w:val="00303A04"/>
    <w:rsid w:val="00330F16"/>
    <w:rsid w:val="003624AD"/>
    <w:rsid w:val="00364E0C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1034B"/>
    <w:rsid w:val="00427EE4"/>
    <w:rsid w:val="00432FCD"/>
    <w:rsid w:val="004410DD"/>
    <w:rsid w:val="00445100"/>
    <w:rsid w:val="00453364"/>
    <w:rsid w:val="0046027D"/>
    <w:rsid w:val="00482554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67C55"/>
    <w:rsid w:val="0057555F"/>
    <w:rsid w:val="005A63F7"/>
    <w:rsid w:val="005A6BF4"/>
    <w:rsid w:val="005D7952"/>
    <w:rsid w:val="005D7C6C"/>
    <w:rsid w:val="005E42C7"/>
    <w:rsid w:val="005E43D5"/>
    <w:rsid w:val="005E61D0"/>
    <w:rsid w:val="005F269A"/>
    <w:rsid w:val="00601939"/>
    <w:rsid w:val="006026D7"/>
    <w:rsid w:val="0060277E"/>
    <w:rsid w:val="00613926"/>
    <w:rsid w:val="0061613A"/>
    <w:rsid w:val="0061792D"/>
    <w:rsid w:val="00621784"/>
    <w:rsid w:val="00622567"/>
    <w:rsid w:val="0062544C"/>
    <w:rsid w:val="00633603"/>
    <w:rsid w:val="006568FC"/>
    <w:rsid w:val="006603C8"/>
    <w:rsid w:val="00670439"/>
    <w:rsid w:val="00677109"/>
    <w:rsid w:val="006904F6"/>
    <w:rsid w:val="00691C97"/>
    <w:rsid w:val="006926D3"/>
    <w:rsid w:val="00694891"/>
    <w:rsid w:val="006A0A72"/>
    <w:rsid w:val="006B16DA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2A32"/>
    <w:rsid w:val="006F5C32"/>
    <w:rsid w:val="00700D3D"/>
    <w:rsid w:val="007243C9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D679C"/>
    <w:rsid w:val="007F4244"/>
    <w:rsid w:val="007F5C22"/>
    <w:rsid w:val="007F758A"/>
    <w:rsid w:val="00845319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309D8"/>
    <w:rsid w:val="009320A1"/>
    <w:rsid w:val="00941D39"/>
    <w:rsid w:val="009422FE"/>
    <w:rsid w:val="00954742"/>
    <w:rsid w:val="009651F8"/>
    <w:rsid w:val="0098651C"/>
    <w:rsid w:val="0099238B"/>
    <w:rsid w:val="009A51E6"/>
    <w:rsid w:val="009D007A"/>
    <w:rsid w:val="00A01160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28F6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DF6D58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3A2B"/>
    <w:rsid w:val="00F06FF4"/>
    <w:rsid w:val="00F1238E"/>
    <w:rsid w:val="00F16948"/>
    <w:rsid w:val="00F2031E"/>
    <w:rsid w:val="00F24BF5"/>
    <w:rsid w:val="00F33EFC"/>
    <w:rsid w:val="00F46118"/>
    <w:rsid w:val="00F613AE"/>
    <w:rsid w:val="00F675D8"/>
    <w:rsid w:val="00F7188B"/>
    <w:rsid w:val="00F9186C"/>
    <w:rsid w:val="00F96C67"/>
    <w:rsid w:val="00FA1137"/>
    <w:rsid w:val="00FA4E78"/>
    <w:rsid w:val="00FB4FDA"/>
    <w:rsid w:val="00FD118A"/>
    <w:rsid w:val="00FD1694"/>
    <w:rsid w:val="00FD3A5B"/>
    <w:rsid w:val="00FE3105"/>
    <w:rsid w:val="00FE75E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Alfonso Andres Henriquez Ramirez</cp:lastModifiedBy>
  <cp:revision>92</cp:revision>
  <dcterms:created xsi:type="dcterms:W3CDTF">2021-07-01T14:14:00Z</dcterms:created>
  <dcterms:modified xsi:type="dcterms:W3CDTF">2021-09-13T15:09:00Z</dcterms:modified>
</cp:coreProperties>
</file>