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48E6CBA6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 </w:t>
      </w:r>
      <w:r w:rsidR="006B16DA">
        <w:rPr>
          <w:rFonts w:asciiTheme="majorHAnsi" w:hAnsiTheme="majorHAnsi" w:cs="Arial"/>
          <w:b/>
        </w:rPr>
        <w:t>9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73712456" w:rsidR="007F4244" w:rsidRPr="0079459A" w:rsidRDefault="006B16DA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 de agosto</w:t>
            </w:r>
            <w:r w:rsidR="0041034B">
              <w:rPr>
                <w:rFonts w:asciiTheme="majorHAnsi" w:hAnsiTheme="majorHAnsi" w:cs="Arial"/>
              </w:rPr>
              <w:t xml:space="preserve"> </w:t>
            </w:r>
            <w:r w:rsidR="00A11C53">
              <w:rPr>
                <w:rFonts w:asciiTheme="majorHAnsi" w:hAnsiTheme="majorHAnsi" w:cs="Arial"/>
              </w:rPr>
              <w:t xml:space="preserve">a </w:t>
            </w:r>
            <w:r>
              <w:rPr>
                <w:rFonts w:asciiTheme="majorHAnsi" w:hAnsiTheme="majorHAnsi" w:cs="Arial"/>
              </w:rPr>
              <w:t>5 de septiembre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17EAB7EB" w:rsidR="007F4244" w:rsidRPr="005A63F7" w:rsidRDefault="006A0A72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-Trabajo de Comisiones: </w:t>
            </w:r>
            <w:r w:rsidRPr="006A0A72">
              <w:rPr>
                <w:rFonts w:asciiTheme="majorHAnsi" w:hAnsiTheme="majorHAnsi" w:cs="Arial"/>
              </w:rPr>
              <w:t xml:space="preserve">Reglamento, </w:t>
            </w:r>
            <w:r w:rsidR="00427EE4">
              <w:rPr>
                <w:rFonts w:asciiTheme="majorHAnsi" w:hAnsiTheme="majorHAnsi" w:cs="Arial"/>
              </w:rPr>
              <w:t xml:space="preserve">Ética, </w:t>
            </w:r>
            <w:r w:rsidRPr="006A0A72">
              <w:rPr>
                <w:rFonts w:asciiTheme="majorHAnsi" w:hAnsiTheme="majorHAnsi" w:cs="Arial"/>
              </w:rPr>
              <w:t>Presupuesto y Administración Interior</w:t>
            </w:r>
            <w:r w:rsidR="00427EE4">
              <w:rPr>
                <w:rFonts w:asciiTheme="majorHAnsi" w:hAnsiTheme="majorHAnsi" w:cs="Arial"/>
              </w:rPr>
              <w:t xml:space="preserve">, Derechos Humanos, Comunicaciones, Participación y Consulta Indígena, Participación Popular, Descentralización. 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4BD80D01" w:rsidR="0062544C" w:rsidRPr="005A63F7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Reglamento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71457" w14:textId="6439E2A9" w:rsidR="005D7C6C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Resumen general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6F2A3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30FCF71" w14:textId="3D0AA2A5" w:rsidR="006A0A72" w:rsidRPr="005A63F7" w:rsidRDefault="006F2A3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3A77B023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>ntegrantes de las Comisiones respectivas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96C47" w14:textId="037556C9" w:rsidR="006A0A72" w:rsidRDefault="006B16DA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6B16DA">
              <w:rPr>
                <w:rFonts w:asciiTheme="majorHAnsi" w:hAnsiTheme="majorHAnsi" w:cs="Arial"/>
              </w:rPr>
              <w:t xml:space="preserve">Durante </w:t>
            </w:r>
            <w:r>
              <w:rPr>
                <w:rFonts w:asciiTheme="majorHAnsi" w:hAnsiTheme="majorHAnsi" w:cs="Arial"/>
              </w:rPr>
              <w:t xml:space="preserve">la semana, la comisión de reglamento sistematizó y ordenó las propuestas de las distintas comisiones provisorias. </w:t>
            </w:r>
            <w:r w:rsidR="0060277E">
              <w:rPr>
                <w:rFonts w:asciiTheme="majorHAnsi" w:hAnsiTheme="majorHAnsi" w:cs="Arial"/>
              </w:rPr>
              <w:t>Algunas de las propuestas discutidas fueron las siguientes:</w:t>
            </w:r>
          </w:p>
          <w:p w14:paraId="02ACD445" w14:textId="3B57FD4F" w:rsidR="006B16DA" w:rsidRDefault="006B16DA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05E2182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lang w:val="es-MX"/>
              </w:rPr>
            </w:pPr>
            <w:r w:rsidRPr="006B16DA">
              <w:rPr>
                <w:rFonts w:asciiTheme="majorHAnsi" w:hAnsiTheme="majorHAnsi" w:cs="Arial"/>
                <w:b/>
                <w:bCs/>
                <w:lang w:val="es-MX"/>
              </w:rPr>
              <w:t xml:space="preserve">Comisión de Derechos Humanos </w:t>
            </w:r>
          </w:p>
          <w:p w14:paraId="063838F8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-Crear una Comisión Permanente de Derechos Humanos, Ambientales, de la Naturaleza y Garantías Constitucionales.</w:t>
            </w:r>
          </w:p>
          <w:p w14:paraId="35EE332C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-Incorporar ciertos principios: Pluralismo jurídico, Control de Convencionalidad, Justiciabilidad de los Derechos Humanos, Ética y Buen Vivir, entre otros. </w:t>
            </w:r>
          </w:p>
          <w:p w14:paraId="0E2DF7DA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-Reconocer un amplio catálogo de derechos </w:t>
            </w:r>
          </w:p>
          <w:p w14:paraId="148A2A02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-Establecer Las bases de una política de restitución de territorios ancestrales de los pueblos y naciones preexistentes al Estado de Chile.</w:t>
            </w:r>
          </w:p>
          <w:p w14:paraId="137A50F7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-Dejar sin efecto la norma que embarga por 50 años la información entregada a “Comisión Valech”. Se reconoce el derecho de las víctimas a mantener el carácter secreto.</w:t>
            </w:r>
          </w:p>
          <w:p w14:paraId="5680DD16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-Crear una Coordinación Transversal de Derechos Humanos, Ambientales y de la Naturaleza.</w:t>
            </w:r>
          </w:p>
          <w:p w14:paraId="28AE682A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-Establecer la supremacía constitucional de los tratados sobre derechos humanos.</w:t>
            </w:r>
          </w:p>
          <w:p w14:paraId="45DEDE9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-Proponer el reemplazo de la institución de Carabineros de Chile por una entidad pública que ejerza la función policial bajo dependencia y </w:t>
            </w:r>
            <w:r w:rsidRPr="006B16DA">
              <w:rPr>
                <w:rFonts w:asciiTheme="majorHAnsi" w:hAnsiTheme="majorHAnsi" w:cs="Arial"/>
                <w:lang w:val="es-MX"/>
              </w:rPr>
              <w:lastRenderedPageBreak/>
              <w:t>control civil.</w:t>
            </w:r>
          </w:p>
          <w:p w14:paraId="120D02D9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lang w:val="es-MX"/>
              </w:rPr>
            </w:pPr>
            <w:r w:rsidRPr="006B16DA">
              <w:rPr>
                <w:rFonts w:asciiTheme="majorHAnsi" w:hAnsiTheme="majorHAnsi" w:cs="Arial"/>
                <w:b/>
                <w:bCs/>
                <w:lang w:val="es-MX"/>
              </w:rPr>
              <w:t>Comisión de Descentralización, Equidad y Justicia Territorial</w:t>
            </w:r>
          </w:p>
          <w:p w14:paraId="1832EBB8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-Incorporar una serie de principios: Equilibrio Ecológico, Autonomías Territoriales, Solidaridad y Asociatividad Territorial, Gobernanza Local. </w:t>
            </w:r>
          </w:p>
          <w:p w14:paraId="74899DC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-Establecer un conjunto de mecanismos de participación: cabildos comunales y regionales, jornadas temáticas, observatorios ciudadanos </w:t>
            </w:r>
          </w:p>
          <w:p w14:paraId="5E75B985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-En el caso de las comisiones, sesionar al menos una vez al mes en un lugar distinto del Congreso o Palacio Pereira (fuera de la Región Metropolitana)</w:t>
            </w:r>
          </w:p>
          <w:p w14:paraId="655B1D5F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-El pleno de la Convención debe sesionar al menos dos veces fuera de Santiago.</w:t>
            </w:r>
          </w:p>
          <w:p w14:paraId="7382C197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-Considerar una semana al mes para los efectos del trabajo territorial de las y los convencionales</w:t>
            </w:r>
          </w:p>
          <w:p w14:paraId="7A49B643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lang w:val="es-MX"/>
              </w:rPr>
            </w:pPr>
            <w:r w:rsidRPr="006B16DA">
              <w:rPr>
                <w:rFonts w:asciiTheme="majorHAnsi" w:hAnsiTheme="majorHAnsi" w:cs="Arial"/>
                <w:b/>
                <w:bCs/>
                <w:lang w:val="es-MX"/>
              </w:rPr>
              <w:t>Comisión de Participación Popular</w:t>
            </w:r>
          </w:p>
          <w:p w14:paraId="78E224A5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-Garantizar que la participación sea incidente y vinculante.</w:t>
            </w:r>
          </w:p>
          <w:p w14:paraId="16A4B4F8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-Establecer una serie de mecanismos de participación:</w:t>
            </w:r>
          </w:p>
          <w:p w14:paraId="47BF5EA4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a) Mecanismos convocados por la ciudadanía: Iniciativa Popular de normas constitucionales y Encuentros Autoconvocados.</w:t>
            </w:r>
          </w:p>
          <w:p w14:paraId="139E9D89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b) Mecanismos Convocados por la Convención: Plebiscitos intermedios dirimentes </w:t>
            </w:r>
          </w:p>
          <w:p w14:paraId="470E5015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c)</w:t>
            </w:r>
            <w:r w:rsidRPr="006B16DA">
              <w:rPr>
                <w:rFonts w:asciiTheme="majorHAnsi" w:hAnsiTheme="majorHAnsi" w:cs="Arial"/>
              </w:rPr>
              <w:t xml:space="preserve"> </w:t>
            </w:r>
            <w:r w:rsidRPr="006B16DA">
              <w:rPr>
                <w:rFonts w:asciiTheme="majorHAnsi" w:hAnsiTheme="majorHAnsi" w:cs="Arial"/>
                <w:lang w:val="es-MX"/>
              </w:rPr>
              <w:t>Jornadas Nacionales de Deliberación.</w:t>
            </w:r>
          </w:p>
          <w:p w14:paraId="0B232221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d) Cabildos Distritales y locales</w:t>
            </w:r>
          </w:p>
          <w:p w14:paraId="5DE1001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e) Encuentros territoriales</w:t>
            </w:r>
          </w:p>
          <w:p w14:paraId="1BCC48DF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-La Convención Constitucional deberá contar con estrategias, mecanismos y metodologías que aseguren la participación de grupos históricamente excluidos.</w:t>
            </w:r>
          </w:p>
          <w:p w14:paraId="07144B7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-Los mecanismos de participación, deberán regirse bajo los estándares de la Convención sobre los Derechos de las Personas con Discapacidad.</w:t>
            </w:r>
          </w:p>
          <w:p w14:paraId="309EB28C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-Los niños, niñas y adolescentes podrán ejercer su derecho a ser oídos y a participar en la Convención.</w:t>
            </w:r>
          </w:p>
          <w:p w14:paraId="53347ACD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-Establecer un programa de educación popular constituyente. </w:t>
            </w:r>
          </w:p>
          <w:p w14:paraId="1F57F16D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lang w:val="es-MX"/>
              </w:rPr>
            </w:pPr>
            <w:r w:rsidRPr="006B16DA">
              <w:rPr>
                <w:rFonts w:asciiTheme="majorHAnsi" w:hAnsiTheme="majorHAnsi" w:cs="Arial"/>
                <w:b/>
                <w:bCs/>
                <w:lang w:val="es-MX"/>
              </w:rPr>
              <w:t>Comisión de Participación y Consulta Indígena</w:t>
            </w:r>
          </w:p>
          <w:p w14:paraId="0BD5AC1B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-El proceso de participación y acuerdos de los pueblos y naciones preexistentes al Estado de Chile deberá regirse por una serie de principios: plurinacionalidad, interculturalidad, igualdad en el acceso a la información. </w:t>
            </w:r>
          </w:p>
          <w:p w14:paraId="1F38428E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-Serán destinatarios del proceso de participación y acuerdos todos los pueblos y naciones indígenas preexistentes al Estado de Chile.</w:t>
            </w:r>
          </w:p>
          <w:p w14:paraId="4C5E04A5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-Se deberá establecer una Secretaría de Participación y Consulta Indígena.</w:t>
            </w:r>
          </w:p>
          <w:p w14:paraId="4DE51D96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-El proceso de participación y acuerdos tendrá una serie etapas: elaboración de documento base, acuerdos vinculantes, sistematización de los acuerdos, informe de resultados, propuesta de normativa. </w:t>
            </w:r>
          </w:p>
          <w:p w14:paraId="69ACCFB1" w14:textId="2B13B860" w:rsid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-Se deberán respetar las particularidades de cada pueblo y sus procedimientos específicos de participación.</w:t>
            </w:r>
          </w:p>
          <w:p w14:paraId="2E951397" w14:textId="77777777" w:rsidR="007D679C" w:rsidRPr="006B16DA" w:rsidRDefault="007D679C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</w:p>
          <w:p w14:paraId="25A8AF17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lang w:val="es-MX"/>
              </w:rPr>
            </w:pPr>
            <w:r w:rsidRPr="006B16DA">
              <w:rPr>
                <w:rFonts w:asciiTheme="majorHAnsi" w:hAnsiTheme="majorHAnsi" w:cs="Arial"/>
                <w:b/>
                <w:bCs/>
                <w:lang w:val="es-MX"/>
              </w:rPr>
              <w:lastRenderedPageBreak/>
              <w:t>Comisión de Ética</w:t>
            </w:r>
          </w:p>
          <w:p w14:paraId="5351CD83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-Las y los convencionales constituyentes deberán orientar su actuar conforme a principios éticos comunes: el respeto de los derechos humanos, la solidaridad, la justicia social y la lealtad al mandato que le han entregado los pueblos y naciones de Chile y por el principio del buen vivir.</w:t>
            </w:r>
          </w:p>
          <w:p w14:paraId="0445F15C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-Se regula y define el lobby y el concepto de conflicto de interés. </w:t>
            </w:r>
          </w:p>
          <w:p w14:paraId="0A4916F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 xml:space="preserve">-Se propone la creación de un Comité de Ética, Probidad, Transparencia, Prevención y Sanción de las Violencias. </w:t>
            </w:r>
          </w:p>
          <w:p w14:paraId="3101B7BA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-Se establece un catálogo detallado de infracciones a los principios de ética, igualdad y transparencia en el ejercicio del cargo.</w:t>
            </w:r>
          </w:p>
          <w:p w14:paraId="29F2197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-Se proponen una serie de sanciones por infringir estos deberes: amonestación, censura, suspensión y multa.</w:t>
            </w:r>
          </w:p>
          <w:p w14:paraId="47C6A060" w14:textId="77777777" w:rsidR="006B16DA" w:rsidRPr="006B16DA" w:rsidRDefault="006B16DA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lang w:val="es-MX"/>
              </w:rPr>
            </w:pPr>
            <w:r w:rsidRPr="006B16DA">
              <w:rPr>
                <w:rFonts w:asciiTheme="majorHAnsi" w:hAnsiTheme="majorHAnsi" w:cs="Arial"/>
                <w:lang w:val="es-MX"/>
              </w:rPr>
              <w:t>-En los casos que la infracción cometida así lo amerite, el Comité podrá determinar la participación de la o el infractor en un programa de formación.</w:t>
            </w:r>
          </w:p>
          <w:p w14:paraId="399D99EA" w14:textId="6E268B29" w:rsidR="006B16DA" w:rsidRPr="006B16DA" w:rsidRDefault="006B16DA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MX"/>
              </w:rPr>
            </w:pPr>
          </w:p>
          <w:p w14:paraId="0EB07155" w14:textId="528A0561" w:rsidR="006B16DA" w:rsidRPr="006B16DA" w:rsidRDefault="0060277E" w:rsidP="007D67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-Como aspecto a destacar, la comisión de Reglamento </w:t>
            </w:r>
            <w:r w:rsidR="007D679C">
              <w:rPr>
                <w:rFonts w:asciiTheme="majorHAnsi" w:hAnsiTheme="majorHAnsi" w:cs="Arial"/>
              </w:rPr>
              <w:t xml:space="preserve">decidió no incorporar algunas de las propuestas de la </w:t>
            </w:r>
            <w:r>
              <w:rPr>
                <w:rFonts w:asciiTheme="majorHAnsi" w:hAnsiTheme="majorHAnsi" w:cs="Arial"/>
              </w:rPr>
              <w:t>Comisión de Derechos Humanos</w:t>
            </w:r>
            <w:r w:rsidR="00DF6D58">
              <w:rPr>
                <w:rFonts w:asciiTheme="majorHAnsi" w:hAnsiTheme="majorHAnsi" w:cs="Arial"/>
              </w:rPr>
              <w:t xml:space="preserve"> (por ejemplo, la existencia de una</w:t>
            </w:r>
            <w:r w:rsidR="00DF6D58" w:rsidRPr="00DF6D58">
              <w:rPr>
                <w:rFonts w:asciiTheme="majorHAnsi" w:hAnsiTheme="majorHAnsi" w:cs="Arial"/>
              </w:rPr>
              <w:t xml:space="preserve"> comisión </w:t>
            </w:r>
            <w:r w:rsidR="00DF6D58">
              <w:rPr>
                <w:rFonts w:asciiTheme="majorHAnsi" w:hAnsiTheme="majorHAnsi" w:cs="Arial"/>
              </w:rPr>
              <w:t>permanente de</w:t>
            </w:r>
            <w:r w:rsidR="00DF6D58" w:rsidRPr="00DF6D58">
              <w:rPr>
                <w:rFonts w:asciiTheme="majorHAnsi" w:hAnsiTheme="majorHAnsi" w:cs="Arial"/>
              </w:rPr>
              <w:t xml:space="preserve"> Derechos Humanos, Ambientales, de la Naturaleza y Garantías Constitucionales</w:t>
            </w:r>
            <w:r w:rsidR="00DF6D58">
              <w:rPr>
                <w:rFonts w:asciiTheme="majorHAnsi" w:hAnsiTheme="majorHAnsi" w:cs="Arial"/>
              </w:rPr>
              <w:t>)</w:t>
            </w:r>
            <w:r w:rsidR="007D679C">
              <w:rPr>
                <w:rFonts w:asciiTheme="majorHAnsi" w:hAnsiTheme="majorHAnsi" w:cs="Arial"/>
              </w:rPr>
              <w:t>.  Se acordó que estas iniciativas</w:t>
            </w:r>
            <w:r>
              <w:rPr>
                <w:rFonts w:asciiTheme="majorHAnsi" w:hAnsiTheme="majorHAnsi" w:cs="Arial"/>
              </w:rPr>
              <w:t xml:space="preserve"> serían votadas por el Pleno. </w:t>
            </w:r>
          </w:p>
          <w:p w14:paraId="0297C3B1" w14:textId="77777777" w:rsidR="00B34801" w:rsidRPr="00B34801" w:rsidRDefault="00B3480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751FEFCA" w14:textId="77777777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31C65D5" w14:textId="09FE9116" w:rsidR="00291E06" w:rsidRPr="00291E06" w:rsidRDefault="006026D7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  <w:p w14:paraId="486B54D8" w14:textId="57502201" w:rsidR="00B8419E" w:rsidRDefault="00B8419E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3433F" w14:textId="5D8543D7" w:rsidR="00D46A48" w:rsidRPr="004F3FBC" w:rsidRDefault="0060277E" w:rsidP="0060277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-El día domingo 5 de septiembre, el Convencional Rodrigo Rojas Vade, declaró que no padecía cáncer, tal como había señalado durante su campaña</w:t>
            </w:r>
            <w:r w:rsidR="00F33EFC">
              <w:rPr>
                <w:rFonts w:asciiTheme="majorHAnsi" w:hAnsiTheme="majorHAnsi" w:cs="Arial"/>
              </w:rPr>
              <w:t>, sino que otra enfermedad</w:t>
            </w:r>
            <w:r>
              <w:rPr>
                <w:rFonts w:asciiTheme="majorHAnsi" w:hAnsiTheme="majorHAnsi" w:cs="Arial"/>
              </w:rPr>
              <w:t>. Este hecho generó gran controversia</w:t>
            </w:r>
            <w:r w:rsidR="00F33EFC">
              <w:rPr>
                <w:rFonts w:asciiTheme="majorHAnsi" w:hAnsiTheme="majorHAnsi" w:cs="Arial"/>
              </w:rPr>
              <w:t xml:space="preserve"> en la opinión pública. Es importante destacar que la Constitución no contempla un procedimiento de renuncia de los convencionales. 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54618541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6B16DA">
              <w:rPr>
                <w:rFonts w:asciiTheme="majorHAnsi" w:hAnsiTheme="majorHAnsi" w:cs="Arial"/>
                <w:b w:val="0"/>
                <w:bCs w:val="0"/>
              </w:rPr>
              <w:t>6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 xml:space="preserve"> de </w:t>
            </w:r>
            <w:r w:rsidR="006B16DA">
              <w:rPr>
                <w:rFonts w:asciiTheme="majorHAnsi" w:hAnsiTheme="majorHAnsi" w:cs="Arial"/>
                <w:b w:val="0"/>
                <w:bCs w:val="0"/>
              </w:rPr>
              <w:t>septiembre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87FD" w14:textId="77777777" w:rsidR="006F2A32" w:rsidRDefault="006F2A32" w:rsidP="00165865">
      <w:pPr>
        <w:spacing w:after="0" w:line="240" w:lineRule="auto"/>
      </w:pPr>
      <w:r>
        <w:separator/>
      </w:r>
    </w:p>
  </w:endnote>
  <w:endnote w:type="continuationSeparator" w:id="0">
    <w:p w14:paraId="13CC443F" w14:textId="77777777" w:rsidR="006F2A32" w:rsidRDefault="006F2A32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A121" w14:textId="77777777" w:rsidR="006F2A32" w:rsidRDefault="006F2A32" w:rsidP="00165865">
      <w:pPr>
        <w:spacing w:after="0" w:line="240" w:lineRule="auto"/>
      </w:pPr>
      <w:r>
        <w:separator/>
      </w:r>
    </w:p>
  </w:footnote>
  <w:footnote w:type="continuationSeparator" w:id="0">
    <w:p w14:paraId="7A12733C" w14:textId="77777777" w:rsidR="006F2A32" w:rsidRDefault="006F2A32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5E31"/>
    <w:rsid w:val="000539EE"/>
    <w:rsid w:val="00062357"/>
    <w:rsid w:val="00077731"/>
    <w:rsid w:val="00084FAC"/>
    <w:rsid w:val="0009248B"/>
    <w:rsid w:val="00097316"/>
    <w:rsid w:val="000A1A1F"/>
    <w:rsid w:val="000A3E24"/>
    <w:rsid w:val="000A605C"/>
    <w:rsid w:val="000B5479"/>
    <w:rsid w:val="000C1476"/>
    <w:rsid w:val="000C26B8"/>
    <w:rsid w:val="000D0853"/>
    <w:rsid w:val="000D0ED5"/>
    <w:rsid w:val="000F1B40"/>
    <w:rsid w:val="000F6016"/>
    <w:rsid w:val="00103504"/>
    <w:rsid w:val="0010562F"/>
    <w:rsid w:val="00105944"/>
    <w:rsid w:val="00106257"/>
    <w:rsid w:val="00133B56"/>
    <w:rsid w:val="0014506F"/>
    <w:rsid w:val="00165865"/>
    <w:rsid w:val="00167482"/>
    <w:rsid w:val="00172E2A"/>
    <w:rsid w:val="001820BD"/>
    <w:rsid w:val="0018363F"/>
    <w:rsid w:val="0018511D"/>
    <w:rsid w:val="00187720"/>
    <w:rsid w:val="001A6F60"/>
    <w:rsid w:val="001B0CD5"/>
    <w:rsid w:val="001B2D58"/>
    <w:rsid w:val="001C33A6"/>
    <w:rsid w:val="001D40D3"/>
    <w:rsid w:val="001E26C6"/>
    <w:rsid w:val="001E5163"/>
    <w:rsid w:val="001E522C"/>
    <w:rsid w:val="00204F95"/>
    <w:rsid w:val="00204F98"/>
    <w:rsid w:val="0021307F"/>
    <w:rsid w:val="0021665B"/>
    <w:rsid w:val="00222B85"/>
    <w:rsid w:val="002259A0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91E06"/>
    <w:rsid w:val="00292BAB"/>
    <w:rsid w:val="002C0DD2"/>
    <w:rsid w:val="002D1D7F"/>
    <w:rsid w:val="002D2595"/>
    <w:rsid w:val="002D6A86"/>
    <w:rsid w:val="002E1338"/>
    <w:rsid w:val="002F00B9"/>
    <w:rsid w:val="00303A04"/>
    <w:rsid w:val="00330F16"/>
    <w:rsid w:val="003624AD"/>
    <w:rsid w:val="00370363"/>
    <w:rsid w:val="0037213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34D3"/>
    <w:rsid w:val="0041034B"/>
    <w:rsid w:val="00427EE4"/>
    <w:rsid w:val="00432FCD"/>
    <w:rsid w:val="004410DD"/>
    <w:rsid w:val="00445100"/>
    <w:rsid w:val="00453364"/>
    <w:rsid w:val="0046027D"/>
    <w:rsid w:val="00482554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61C83"/>
    <w:rsid w:val="00567C55"/>
    <w:rsid w:val="0057555F"/>
    <w:rsid w:val="005A63F7"/>
    <w:rsid w:val="005A6BF4"/>
    <w:rsid w:val="005D7952"/>
    <w:rsid w:val="005D7C6C"/>
    <w:rsid w:val="005E43D5"/>
    <w:rsid w:val="005E61D0"/>
    <w:rsid w:val="005F269A"/>
    <w:rsid w:val="00601939"/>
    <w:rsid w:val="006026D7"/>
    <w:rsid w:val="0060277E"/>
    <w:rsid w:val="00613926"/>
    <w:rsid w:val="0061613A"/>
    <w:rsid w:val="0061792D"/>
    <w:rsid w:val="00621784"/>
    <w:rsid w:val="00622567"/>
    <w:rsid w:val="0062544C"/>
    <w:rsid w:val="00633603"/>
    <w:rsid w:val="006568FC"/>
    <w:rsid w:val="00670439"/>
    <w:rsid w:val="006904F6"/>
    <w:rsid w:val="00691C97"/>
    <w:rsid w:val="006926D3"/>
    <w:rsid w:val="00694891"/>
    <w:rsid w:val="006A0A72"/>
    <w:rsid w:val="006B16DA"/>
    <w:rsid w:val="006B557D"/>
    <w:rsid w:val="006C17B2"/>
    <w:rsid w:val="006C3883"/>
    <w:rsid w:val="006C75A1"/>
    <w:rsid w:val="006D3AFB"/>
    <w:rsid w:val="006E2353"/>
    <w:rsid w:val="006E31DD"/>
    <w:rsid w:val="006E7425"/>
    <w:rsid w:val="006F141F"/>
    <w:rsid w:val="006F2A32"/>
    <w:rsid w:val="006F5C32"/>
    <w:rsid w:val="00700D3D"/>
    <w:rsid w:val="007243C9"/>
    <w:rsid w:val="007306DE"/>
    <w:rsid w:val="007309DC"/>
    <w:rsid w:val="007315DD"/>
    <w:rsid w:val="007437EF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D679C"/>
    <w:rsid w:val="007F4244"/>
    <w:rsid w:val="007F5C22"/>
    <w:rsid w:val="007F758A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309D8"/>
    <w:rsid w:val="009320A1"/>
    <w:rsid w:val="00941D39"/>
    <w:rsid w:val="009422FE"/>
    <w:rsid w:val="00954742"/>
    <w:rsid w:val="009651F8"/>
    <w:rsid w:val="0098651C"/>
    <w:rsid w:val="0099238B"/>
    <w:rsid w:val="009A51E6"/>
    <w:rsid w:val="009D007A"/>
    <w:rsid w:val="00A01160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70AA"/>
    <w:rsid w:val="00A945CE"/>
    <w:rsid w:val="00AC01F1"/>
    <w:rsid w:val="00AC4ABE"/>
    <w:rsid w:val="00AD2798"/>
    <w:rsid w:val="00AE3EDE"/>
    <w:rsid w:val="00AE3FC6"/>
    <w:rsid w:val="00B10984"/>
    <w:rsid w:val="00B11015"/>
    <w:rsid w:val="00B12549"/>
    <w:rsid w:val="00B33AED"/>
    <w:rsid w:val="00B34605"/>
    <w:rsid w:val="00B34801"/>
    <w:rsid w:val="00B426F9"/>
    <w:rsid w:val="00B44F91"/>
    <w:rsid w:val="00B651B0"/>
    <w:rsid w:val="00B8419E"/>
    <w:rsid w:val="00B973F8"/>
    <w:rsid w:val="00B9766A"/>
    <w:rsid w:val="00BA64B0"/>
    <w:rsid w:val="00BA7F9D"/>
    <w:rsid w:val="00BB7240"/>
    <w:rsid w:val="00BC27A1"/>
    <w:rsid w:val="00BD05CC"/>
    <w:rsid w:val="00BD73B5"/>
    <w:rsid w:val="00BD7C60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0F4"/>
    <w:rsid w:val="00D16F00"/>
    <w:rsid w:val="00D233CD"/>
    <w:rsid w:val="00D261A6"/>
    <w:rsid w:val="00D26B2D"/>
    <w:rsid w:val="00D35642"/>
    <w:rsid w:val="00D45CCC"/>
    <w:rsid w:val="00D46A48"/>
    <w:rsid w:val="00D53C4D"/>
    <w:rsid w:val="00D55E3D"/>
    <w:rsid w:val="00D56201"/>
    <w:rsid w:val="00D644F0"/>
    <w:rsid w:val="00D64C17"/>
    <w:rsid w:val="00D66009"/>
    <w:rsid w:val="00D66B64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DF6D58"/>
    <w:rsid w:val="00E05775"/>
    <w:rsid w:val="00E0648A"/>
    <w:rsid w:val="00E2166A"/>
    <w:rsid w:val="00E21697"/>
    <w:rsid w:val="00E31341"/>
    <w:rsid w:val="00E32C3B"/>
    <w:rsid w:val="00E32D6A"/>
    <w:rsid w:val="00E427FF"/>
    <w:rsid w:val="00E4359A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6FF4"/>
    <w:rsid w:val="00F16948"/>
    <w:rsid w:val="00F2031E"/>
    <w:rsid w:val="00F24BF5"/>
    <w:rsid w:val="00F33EFC"/>
    <w:rsid w:val="00F46118"/>
    <w:rsid w:val="00F613AE"/>
    <w:rsid w:val="00F675D8"/>
    <w:rsid w:val="00F7188B"/>
    <w:rsid w:val="00F9186C"/>
    <w:rsid w:val="00FA1137"/>
    <w:rsid w:val="00FA4E78"/>
    <w:rsid w:val="00FB4FDA"/>
    <w:rsid w:val="00FD118A"/>
    <w:rsid w:val="00FD1694"/>
    <w:rsid w:val="00FD3A5B"/>
    <w:rsid w:val="00FE31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Antonieta Nuñez Olave</cp:lastModifiedBy>
  <cp:revision>83</cp:revision>
  <dcterms:created xsi:type="dcterms:W3CDTF">2021-07-01T14:14:00Z</dcterms:created>
  <dcterms:modified xsi:type="dcterms:W3CDTF">2021-09-06T17:34:00Z</dcterms:modified>
</cp:coreProperties>
</file>