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5242A733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 </w:t>
      </w:r>
      <w:r w:rsidR="001D40D3">
        <w:rPr>
          <w:rFonts w:asciiTheme="majorHAnsi" w:hAnsiTheme="majorHAnsi" w:cs="Arial"/>
          <w:b/>
        </w:rPr>
        <w:t>8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54748E69" w:rsidR="007F4244" w:rsidRPr="0079459A" w:rsidRDefault="00BA64B0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</w:t>
            </w:r>
            <w:r w:rsidR="0041034B">
              <w:rPr>
                <w:rFonts w:asciiTheme="majorHAnsi" w:hAnsiTheme="majorHAnsi" w:cs="Arial"/>
              </w:rPr>
              <w:t xml:space="preserve"> </w:t>
            </w:r>
            <w:r w:rsidR="00A11C53">
              <w:rPr>
                <w:rFonts w:asciiTheme="majorHAnsi" w:hAnsiTheme="majorHAnsi" w:cs="Arial"/>
              </w:rPr>
              <w:t xml:space="preserve">a </w:t>
            </w:r>
            <w:r w:rsidR="0041034B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7</w:t>
            </w:r>
            <w:r w:rsidR="00A11C53">
              <w:rPr>
                <w:rFonts w:asciiTheme="majorHAnsi" w:hAnsiTheme="majorHAnsi" w:cs="Arial"/>
              </w:rPr>
              <w:t xml:space="preserve"> de agosto de 2021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056AC1F0" w:rsidR="007F4244" w:rsidRPr="005A63F7" w:rsidRDefault="006A0A72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8F1D47">
              <w:rPr>
                <w:rFonts w:asciiTheme="majorHAnsi" w:hAnsiTheme="majorHAnsi" w:cs="Arial"/>
              </w:rPr>
              <w:t xml:space="preserve">Pleno y </w:t>
            </w:r>
            <w:r>
              <w:rPr>
                <w:rFonts w:asciiTheme="majorHAnsi" w:hAnsiTheme="majorHAnsi" w:cs="Arial"/>
              </w:rPr>
              <w:t xml:space="preserve">Trabajo de Comisiones: </w:t>
            </w:r>
            <w:r w:rsidRPr="006A0A72">
              <w:rPr>
                <w:rFonts w:asciiTheme="majorHAnsi" w:hAnsiTheme="majorHAnsi" w:cs="Arial"/>
              </w:rPr>
              <w:t xml:space="preserve">Reglamento, </w:t>
            </w:r>
            <w:r w:rsidR="00427EE4">
              <w:rPr>
                <w:rFonts w:asciiTheme="majorHAnsi" w:hAnsiTheme="majorHAnsi" w:cs="Arial"/>
              </w:rPr>
              <w:t xml:space="preserve">Ética, </w:t>
            </w:r>
            <w:r w:rsidRPr="006A0A72">
              <w:rPr>
                <w:rFonts w:asciiTheme="majorHAnsi" w:hAnsiTheme="majorHAnsi" w:cs="Arial"/>
              </w:rPr>
              <w:t>Presupuesto y Administración Interior</w:t>
            </w:r>
            <w:r w:rsidR="00427EE4">
              <w:rPr>
                <w:rFonts w:asciiTheme="majorHAnsi" w:hAnsiTheme="majorHAnsi" w:cs="Arial"/>
              </w:rPr>
              <w:t xml:space="preserve">, Derechos Humanos, Comunicaciones, Participación y Consulta Indígena, Participación Popular, Descentralización. 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39F27D17" w:rsidR="0062544C" w:rsidRPr="005A63F7" w:rsidRDefault="006A0A7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Resumen general trabajo de </w:t>
            </w:r>
            <w:r w:rsidR="008F1D47">
              <w:rPr>
                <w:rFonts w:asciiTheme="majorHAnsi" w:hAnsiTheme="majorHAnsi" w:cs="Arial"/>
              </w:rPr>
              <w:t>comisiones y Pleno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8895F5" w14:textId="3C3C9E7E" w:rsidR="0062544C" w:rsidRDefault="006A0A7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Lunes </w:t>
            </w:r>
            <w:r w:rsidR="00BA64B0">
              <w:rPr>
                <w:rFonts w:asciiTheme="majorHAnsi" w:hAnsiTheme="majorHAnsi" w:cs="Arial"/>
              </w:rPr>
              <w:t xml:space="preserve">23 </w:t>
            </w:r>
            <w:r>
              <w:rPr>
                <w:rFonts w:asciiTheme="majorHAnsi" w:hAnsiTheme="majorHAnsi" w:cs="Arial"/>
              </w:rPr>
              <w:t xml:space="preserve">de </w:t>
            </w:r>
            <w:r w:rsid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 </w:t>
            </w:r>
          </w:p>
          <w:p w14:paraId="40CB6EF8" w14:textId="321CF82A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Martes </w:t>
            </w:r>
            <w:r w:rsidR="00BA64B0">
              <w:rPr>
                <w:rFonts w:asciiTheme="majorHAnsi" w:hAnsiTheme="majorHAnsi" w:cs="Arial"/>
              </w:rPr>
              <w:t>24</w:t>
            </w:r>
            <w:r w:rsidR="0041034B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</w:t>
            </w:r>
            <w:r w:rsidR="008F1D47">
              <w:rPr>
                <w:rFonts w:asciiTheme="majorHAnsi" w:hAnsiTheme="majorHAnsi" w:cs="Arial"/>
              </w:rPr>
              <w:t xml:space="preserve">Pleno y </w:t>
            </w:r>
            <w:r>
              <w:rPr>
                <w:rFonts w:asciiTheme="majorHAnsi" w:hAnsiTheme="majorHAnsi" w:cs="Arial"/>
              </w:rPr>
              <w:t>Comisiones)</w:t>
            </w:r>
          </w:p>
          <w:p w14:paraId="6C6DCFB5" w14:textId="546A7039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Miércoles </w:t>
            </w:r>
            <w:r w:rsidR="00BA64B0">
              <w:rPr>
                <w:rFonts w:asciiTheme="majorHAnsi" w:hAnsiTheme="majorHAnsi" w:cs="Arial"/>
              </w:rPr>
              <w:t>25</w:t>
            </w:r>
            <w:r w:rsidR="006C3883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418C95C7" w14:textId="2C74B14E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Jueves</w:t>
            </w:r>
            <w:r w:rsidR="00FD1694">
              <w:rPr>
                <w:rFonts w:asciiTheme="majorHAnsi" w:hAnsiTheme="majorHAnsi" w:cs="Arial"/>
              </w:rPr>
              <w:t xml:space="preserve"> </w:t>
            </w:r>
            <w:r w:rsidR="00BA64B0">
              <w:rPr>
                <w:rFonts w:asciiTheme="majorHAnsi" w:hAnsiTheme="majorHAnsi" w:cs="Arial"/>
              </w:rPr>
              <w:t>26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3F671457" w14:textId="1304535A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Viernes </w:t>
            </w:r>
            <w:r w:rsidR="00BA64B0">
              <w:rPr>
                <w:rFonts w:asciiTheme="majorHAnsi" w:hAnsiTheme="majorHAnsi" w:cs="Arial"/>
              </w:rPr>
              <w:t>27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140397FA" w14:textId="5CA35648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084FA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730FCF71" w14:textId="3D0AA2A5" w:rsidR="006A0A72" w:rsidRPr="005A63F7" w:rsidRDefault="00084FA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http://sala.cconstituyente.cl/#</w:t>
              </w:r>
            </w:hyperlink>
            <w:r w:rsidR="006A0A72" w:rsidRPr="006A0A72">
              <w:rPr>
                <w:rFonts w:asciiTheme="majorHAnsi" w:hAnsiTheme="majorHAnsi" w:cs="Arial"/>
              </w:rPr>
              <w:t>!</w:t>
            </w:r>
            <w:r w:rsidR="006A0A72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24A8EC2B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>ntegrantes de las Comisiones respectivas</w:t>
            </w:r>
            <w:r w:rsidR="008F1D47">
              <w:rPr>
                <w:rFonts w:asciiTheme="majorHAnsi" w:hAnsiTheme="majorHAnsi" w:cs="Arial"/>
              </w:rPr>
              <w:t xml:space="preserve"> y del Pleno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896C47" w14:textId="603FC0EF" w:rsidR="006A0A72" w:rsidRDefault="004B798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1.- </w:t>
            </w:r>
            <w:r w:rsidR="006A0A72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Lunes </w:t>
            </w:r>
            <w:r w:rsidR="00BA64B0">
              <w:rPr>
                <w:rFonts w:asciiTheme="majorHAnsi" w:hAnsiTheme="majorHAnsi" w:cs="Arial"/>
                <w:b/>
                <w:bCs/>
                <w:u w:val="single"/>
              </w:rPr>
              <w:t>23</w:t>
            </w:r>
          </w:p>
          <w:p w14:paraId="0297C3B1" w14:textId="77777777" w:rsidR="00B34801" w:rsidRPr="00B34801" w:rsidRDefault="00B34801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751FEFCA" w14:textId="77777777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7866370" w14:textId="3E3936C6" w:rsid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A0A72">
              <w:rPr>
                <w:rFonts w:asciiTheme="majorHAnsi" w:hAnsiTheme="majorHAnsi" w:cs="Arial"/>
                <w:b/>
                <w:bCs/>
              </w:rPr>
              <w:t>A)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6A0A72">
              <w:rPr>
                <w:rFonts w:asciiTheme="majorHAnsi" w:hAnsiTheme="majorHAnsi" w:cs="Arial"/>
                <w:b/>
                <w:bCs/>
              </w:rPr>
              <w:t>Comisión de Reglamento</w:t>
            </w:r>
            <w:r w:rsidR="007C3EDE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33F71529" w14:textId="582938F1" w:rsidR="001E5163" w:rsidRPr="001E5163" w:rsidRDefault="001E5163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presentó un resumen general del trabajo y de las principales propuestas de cada subcomisión. El documento que se </w:t>
            </w:r>
            <w:r w:rsidR="006B557D">
              <w:rPr>
                <w:rFonts w:asciiTheme="majorHAnsi" w:hAnsiTheme="majorHAnsi" w:cs="Arial"/>
              </w:rPr>
              <w:t>discutió</w:t>
            </w:r>
            <w:r>
              <w:rPr>
                <w:rFonts w:asciiTheme="majorHAnsi" w:hAnsiTheme="majorHAnsi" w:cs="Arial"/>
              </w:rPr>
              <w:t xml:space="preserve"> la semana pasada, fue objeto de mas de 450 indicaciones, las cuales deberán ser abordadas durante esta semana. </w:t>
            </w:r>
          </w:p>
          <w:p w14:paraId="0C4C2CA0" w14:textId="77777777" w:rsidR="00BA7F9D" w:rsidRPr="006A0A72" w:rsidRDefault="00BA7F9D" w:rsidP="00613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C8BE53" w14:textId="7B42606A" w:rsid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A0A72">
              <w:rPr>
                <w:rFonts w:asciiTheme="majorHAnsi" w:hAnsiTheme="majorHAnsi" w:cs="Arial"/>
                <w:b/>
                <w:bCs/>
              </w:rPr>
              <w:t xml:space="preserve">B) Comisión de </w:t>
            </w:r>
            <w:r w:rsidR="00DE66D3">
              <w:rPr>
                <w:rFonts w:asciiTheme="majorHAnsi" w:hAnsiTheme="majorHAnsi" w:cs="Arial"/>
                <w:b/>
                <w:bCs/>
              </w:rPr>
              <w:t>Derechos Humanos</w:t>
            </w:r>
          </w:p>
          <w:p w14:paraId="3C79C51C" w14:textId="21966232" w:rsidR="001D40D3" w:rsidRPr="001D40D3" w:rsidRDefault="001D40D3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-Continuaron las audiencias públicas. Entre otras organizaciones, expusieron: </w:t>
            </w:r>
            <w:r w:rsidRPr="001D40D3">
              <w:rPr>
                <w:rFonts w:asciiTheme="majorHAnsi" w:hAnsiTheme="majorHAnsi" w:cs="Arial"/>
              </w:rPr>
              <w:t>Agrupación de Familiares de Detenidos Desaparecidos de La Serena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D40D3">
              <w:rPr>
                <w:rFonts w:asciiTheme="majorHAnsi" w:hAnsiTheme="majorHAnsi" w:cs="Arial"/>
              </w:rPr>
              <w:t>Fundación Newenko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D40D3">
              <w:rPr>
                <w:rFonts w:asciiTheme="majorHAnsi" w:hAnsiTheme="majorHAnsi" w:cs="Arial"/>
              </w:rPr>
              <w:t>Justicia interespecie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D40D3">
              <w:rPr>
                <w:rFonts w:asciiTheme="majorHAnsi" w:hAnsiTheme="majorHAnsi" w:cs="Arial"/>
              </w:rPr>
              <w:t>Escazú Ahora Chile</w:t>
            </w:r>
            <w:r>
              <w:rPr>
                <w:rFonts w:asciiTheme="majorHAnsi" w:hAnsiTheme="majorHAnsi" w:cs="Arial"/>
              </w:rPr>
              <w:t xml:space="preserve"> y </w:t>
            </w:r>
            <w:r w:rsidRPr="001D40D3">
              <w:rPr>
                <w:rFonts w:asciiTheme="majorHAnsi" w:hAnsiTheme="majorHAnsi" w:cs="Arial"/>
              </w:rPr>
              <w:t>Fundación para la Confianza</w:t>
            </w:r>
            <w:r>
              <w:rPr>
                <w:rFonts w:asciiTheme="majorHAnsi" w:hAnsiTheme="majorHAnsi" w:cs="Arial"/>
              </w:rPr>
              <w:t>.</w:t>
            </w:r>
          </w:p>
          <w:p w14:paraId="1D9314DA" w14:textId="77777777" w:rsidR="00397CF6" w:rsidRDefault="00397CF6" w:rsidP="00ED3D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6463EF3" w14:textId="01E42CBF" w:rsidR="00AE3FC6" w:rsidRDefault="00DE66D3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lastRenderedPageBreak/>
              <w:t>C</w:t>
            </w:r>
            <w:r w:rsidR="00AE3FC6" w:rsidRPr="00AE3FC6">
              <w:rPr>
                <w:rFonts w:asciiTheme="majorHAnsi" w:hAnsiTheme="majorHAnsi" w:cs="Arial"/>
                <w:b/>
                <w:bCs/>
              </w:rPr>
              <w:t xml:space="preserve">) Comisión de Participación Popular y Equidad Territorial </w:t>
            </w:r>
          </w:p>
          <w:p w14:paraId="29954533" w14:textId="39784F58" w:rsidR="001E5163" w:rsidRPr="001E5163" w:rsidRDefault="001E5163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-Entre los temas que se discutieron, destaca el relativo a la posibilidad de realizar plebiscitos dirimentes intermedios. </w:t>
            </w:r>
          </w:p>
          <w:p w14:paraId="7D431678" w14:textId="11C201D1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ACC6B18" w14:textId="2141D588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3817D8">
              <w:rPr>
                <w:rFonts w:asciiTheme="majorHAnsi" w:hAnsiTheme="majorHAnsi" w:cs="Arial"/>
                <w:b/>
                <w:bCs/>
              </w:rPr>
              <w:t>D) Comisión de Descentralización, equidad y justicia territorial</w:t>
            </w:r>
          </w:p>
          <w:p w14:paraId="75A9932D" w14:textId="0EADB4C9" w:rsidR="001D40D3" w:rsidRPr="001D40D3" w:rsidRDefault="001D40D3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-Continuaron con audiencias públicas. Entre otras organizaciones expusieron: </w:t>
            </w:r>
            <w:r w:rsidRPr="001D40D3">
              <w:rPr>
                <w:rFonts w:asciiTheme="majorHAnsi" w:hAnsiTheme="majorHAnsi" w:cs="Arial"/>
              </w:rPr>
              <w:t>Comité de Vivienda Futuro en Nuestras Manos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D40D3">
              <w:rPr>
                <w:rFonts w:asciiTheme="majorHAnsi" w:hAnsiTheme="majorHAnsi" w:cs="Arial"/>
              </w:rPr>
              <w:t>Movimiento Federalista de Chile</w:t>
            </w:r>
            <w:r>
              <w:rPr>
                <w:rFonts w:asciiTheme="majorHAnsi" w:hAnsiTheme="majorHAnsi" w:cs="Arial"/>
              </w:rPr>
              <w:t xml:space="preserve"> e </w:t>
            </w:r>
            <w:r w:rsidRPr="001D40D3">
              <w:rPr>
                <w:rFonts w:asciiTheme="majorHAnsi" w:hAnsiTheme="majorHAnsi" w:cs="Arial"/>
              </w:rPr>
              <w:t>Instituto de Estudios de la Sociedad</w:t>
            </w:r>
            <w:r>
              <w:rPr>
                <w:rFonts w:asciiTheme="majorHAnsi" w:hAnsiTheme="majorHAnsi" w:cs="Arial"/>
              </w:rPr>
              <w:t>.</w:t>
            </w:r>
          </w:p>
          <w:p w14:paraId="15BC96ED" w14:textId="7EF6B6C5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701F4AD" w14:textId="72A99ABC" w:rsidR="001E5163" w:rsidRDefault="001E5163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E) Comisión de Ética</w:t>
            </w:r>
          </w:p>
          <w:p w14:paraId="53445E8C" w14:textId="50A75373" w:rsidR="001E5163" w:rsidRPr="001E5163" w:rsidRDefault="001E5163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E5163">
              <w:rPr>
                <w:rFonts w:asciiTheme="majorHAnsi" w:hAnsiTheme="majorHAnsi" w:cs="Arial"/>
              </w:rPr>
              <w:t xml:space="preserve">-Entre otros temas, abordaron el relativo a las infracciones al principio de ética en el ejercicio del cargo y sus sanciones. </w:t>
            </w:r>
          </w:p>
          <w:p w14:paraId="49BF8D15" w14:textId="54942E80" w:rsidR="00BA64B0" w:rsidRDefault="00BA64B0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065274F0" w14:textId="100542AC" w:rsidR="003817D8" w:rsidRDefault="003817D8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26D08B92" w14:textId="6420713A" w:rsidR="00B8419E" w:rsidRPr="00B34801" w:rsidRDefault="004B798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2.- </w:t>
            </w:r>
            <w:r w:rsidR="00B8419E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Martes </w:t>
            </w:r>
            <w:r w:rsidR="00BA64B0">
              <w:rPr>
                <w:rFonts w:asciiTheme="majorHAnsi" w:hAnsiTheme="majorHAnsi" w:cs="Arial"/>
                <w:b/>
                <w:bCs/>
                <w:u w:val="single"/>
              </w:rPr>
              <w:t>24</w:t>
            </w:r>
          </w:p>
          <w:p w14:paraId="43D29DC3" w14:textId="77777777" w:rsidR="00B8419E" w:rsidRDefault="00B8419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FBC7675" w14:textId="381CD33B" w:rsidR="00B8419E" w:rsidRDefault="00B8419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B8419E">
              <w:rPr>
                <w:rFonts w:asciiTheme="majorHAnsi" w:hAnsiTheme="majorHAnsi" w:cs="Arial"/>
                <w:b/>
                <w:bCs/>
              </w:rPr>
              <w:t xml:space="preserve">A) Sesión Plenaria </w:t>
            </w:r>
          </w:p>
          <w:p w14:paraId="44E03D86" w14:textId="4CAFE834" w:rsidR="006026D7" w:rsidRPr="006026D7" w:rsidRDefault="006026D7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-El objetivo de esta sesión fue votar la indicación relativa a uniformar los plazos de trabajo de las Comisiones. Se acordó como plazo para la entrega de las propuestas el 28 de agosto. </w:t>
            </w:r>
          </w:p>
          <w:p w14:paraId="06931C0B" w14:textId="77777777" w:rsidR="00BA7F9D" w:rsidRDefault="00BA7F9D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3547A48" w14:textId="440BF76A" w:rsidR="00F16948" w:rsidRDefault="00F16948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F16948">
              <w:rPr>
                <w:rFonts w:asciiTheme="majorHAnsi" w:hAnsiTheme="majorHAnsi" w:cs="Arial"/>
                <w:b/>
                <w:bCs/>
              </w:rPr>
              <w:t xml:space="preserve">B) Comisión de Reglamento </w:t>
            </w:r>
          </w:p>
          <w:p w14:paraId="1A1F8882" w14:textId="043AD551" w:rsidR="006026D7" w:rsidRPr="006026D7" w:rsidRDefault="006026D7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inició el trabajo y discusión de las indicaciones formuladas a la propuesta de reglamento. </w:t>
            </w:r>
          </w:p>
          <w:p w14:paraId="594A7E41" w14:textId="77777777" w:rsidR="00514984" w:rsidRDefault="00514984" w:rsidP="00514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E06029" w14:textId="7D07EC03" w:rsidR="005E61D0" w:rsidRDefault="006026D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</w:t>
            </w:r>
            <w:r w:rsidR="005E61D0" w:rsidRPr="000A605C">
              <w:rPr>
                <w:rFonts w:asciiTheme="majorHAnsi" w:hAnsiTheme="majorHAnsi" w:cs="Arial"/>
                <w:b/>
                <w:bCs/>
              </w:rPr>
              <w:t>) Comisión de DDHH, Verdad Histórica y Bases para la Justicia, Reparación y Garantías de No Repetición</w:t>
            </w:r>
            <w:r w:rsidR="000A605C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3B9C0DDE" w14:textId="0D425037" w:rsidR="006026D7" w:rsidRPr="006026D7" w:rsidRDefault="006026D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-Continuaron con audiencias públicas, entre otras, expusieron: </w:t>
            </w:r>
            <w:r w:rsidRPr="006026D7">
              <w:rPr>
                <w:rFonts w:asciiTheme="majorHAnsi" w:hAnsiTheme="majorHAnsi" w:cs="Arial"/>
              </w:rPr>
              <w:t>Confederación Democrática de Profesionales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6026D7">
              <w:rPr>
                <w:rFonts w:asciiTheme="majorHAnsi" w:hAnsiTheme="majorHAnsi" w:cs="Arial"/>
              </w:rPr>
              <w:t>Defensoría de la Niñez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6026D7">
              <w:rPr>
                <w:rFonts w:asciiTheme="majorHAnsi" w:hAnsiTheme="majorHAnsi" w:cs="Arial"/>
              </w:rPr>
              <w:t>Asociación de Investigadores en Artes y Humanidades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6026D7">
              <w:rPr>
                <w:rFonts w:asciiTheme="majorHAnsi" w:hAnsiTheme="majorHAnsi" w:cs="Arial"/>
              </w:rPr>
              <w:t>World</w:t>
            </w:r>
            <w:r>
              <w:rPr>
                <w:rFonts w:asciiTheme="majorHAnsi" w:hAnsiTheme="majorHAnsi" w:cs="Arial"/>
              </w:rPr>
              <w:t xml:space="preserve"> V</w:t>
            </w:r>
            <w:r w:rsidRPr="006026D7">
              <w:rPr>
                <w:rFonts w:asciiTheme="majorHAnsi" w:hAnsiTheme="majorHAnsi" w:cs="Arial"/>
              </w:rPr>
              <w:t>ision Chile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69DF8D34" w14:textId="4038FE66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3783CA4" w14:textId="78635A5A" w:rsidR="00B973F8" w:rsidRDefault="006026D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</w:t>
            </w:r>
            <w:r w:rsidR="00B973F8" w:rsidRPr="00B973F8">
              <w:rPr>
                <w:rFonts w:asciiTheme="majorHAnsi" w:hAnsiTheme="majorHAnsi" w:cs="Arial"/>
                <w:b/>
                <w:bCs/>
              </w:rPr>
              <w:t>) Comisión de Descentralización, equidad y justicia territorial</w:t>
            </w:r>
          </w:p>
          <w:p w14:paraId="2DA4FC46" w14:textId="5AACF857" w:rsidR="006026D7" w:rsidRPr="006026D7" w:rsidRDefault="006026D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-</w:t>
            </w:r>
            <w:r>
              <w:rPr>
                <w:rFonts w:asciiTheme="majorHAnsi" w:hAnsiTheme="majorHAnsi" w:cs="Arial"/>
              </w:rPr>
              <w:t xml:space="preserve">Esta Comisión sesionó en la ciudad de Rancagua. Se recibieron a diversas organizaciones: </w:t>
            </w:r>
            <w:r w:rsidRPr="006026D7">
              <w:rPr>
                <w:rFonts w:asciiTheme="majorHAnsi" w:hAnsiTheme="majorHAnsi" w:cs="Arial"/>
              </w:rPr>
              <w:t>Unión Comunal de JJ.VV. de Malloa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6026D7">
              <w:rPr>
                <w:rFonts w:asciiTheme="majorHAnsi" w:hAnsiTheme="majorHAnsi" w:cs="Arial"/>
              </w:rPr>
              <w:t>Agrupación Cultural Siembra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6026D7">
              <w:rPr>
                <w:rFonts w:asciiTheme="majorHAnsi" w:hAnsiTheme="majorHAnsi" w:cs="Arial"/>
              </w:rPr>
              <w:t>Asociación Nacional de Consejeras y Consejeros Regionales de Chile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4C66B350" w14:textId="77777777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D431F86" w14:textId="531D29A7" w:rsidR="007C3EDE" w:rsidRDefault="007C3ED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FAD47F3" w14:textId="5273E929" w:rsidR="007437EF" w:rsidRPr="00B34801" w:rsidRDefault="004B798E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3.- </w:t>
            </w:r>
            <w:r w:rsidR="007437EF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Miércoles </w:t>
            </w:r>
            <w:r w:rsidR="00BA64B0">
              <w:rPr>
                <w:rFonts w:asciiTheme="majorHAnsi" w:hAnsiTheme="majorHAnsi" w:cs="Arial"/>
                <w:b/>
                <w:bCs/>
                <w:u w:val="single"/>
              </w:rPr>
              <w:t>25</w:t>
            </w:r>
          </w:p>
          <w:p w14:paraId="631EF147" w14:textId="77777777" w:rsidR="007437EF" w:rsidRDefault="007437EF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58A84A08" w14:textId="4B75EA18" w:rsidR="007437EF" w:rsidRDefault="000A605C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7437EF" w:rsidRPr="007437EF">
              <w:rPr>
                <w:rFonts w:asciiTheme="majorHAnsi" w:hAnsiTheme="majorHAnsi" w:cs="Arial"/>
                <w:b/>
                <w:bCs/>
              </w:rPr>
              <w:t xml:space="preserve">) </w:t>
            </w:r>
            <w:r w:rsidR="007C3EDE">
              <w:rPr>
                <w:rFonts w:asciiTheme="majorHAnsi" w:hAnsiTheme="majorHAnsi" w:cs="Arial"/>
                <w:b/>
                <w:bCs/>
              </w:rPr>
              <w:t xml:space="preserve">Comisión de Reglamento </w:t>
            </w:r>
          </w:p>
          <w:p w14:paraId="05A28139" w14:textId="368F892B" w:rsidR="00E31341" w:rsidRPr="00E31341" w:rsidRDefault="00E31341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-Continua la discusión sobre las indicaciones a la propuesta de reglamento. </w:t>
            </w:r>
          </w:p>
          <w:p w14:paraId="2002D816" w14:textId="28288C4D" w:rsid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0AC527" w14:textId="1F7CC9E6" w:rsidR="00045E31" w:rsidRDefault="000A3E24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</w:t>
            </w:r>
            <w:r w:rsidR="00045E31" w:rsidRPr="005560D2">
              <w:rPr>
                <w:rFonts w:asciiTheme="majorHAnsi" w:hAnsiTheme="majorHAnsi" w:cs="Arial"/>
                <w:b/>
                <w:bCs/>
              </w:rPr>
              <w:t xml:space="preserve">) Comisión de DDHH, Verdad Histórica y Bases para la Justicia, Reparación y Garantías de No Repetición </w:t>
            </w:r>
          </w:p>
          <w:p w14:paraId="115A39D9" w14:textId="429253B8" w:rsidR="00291E06" w:rsidRPr="00291E06" w:rsidRDefault="00291E06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-Continuaron con audiencias públicas. Entre otras expusieron: </w:t>
            </w:r>
            <w:r w:rsidRPr="00291E06">
              <w:rPr>
                <w:rFonts w:asciiTheme="majorHAnsi" w:hAnsiTheme="majorHAnsi" w:cs="Arial"/>
              </w:rPr>
              <w:lastRenderedPageBreak/>
              <w:t>Agrupación Nacional de Ex Presas y Presos Políticos de Chile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91E06">
              <w:rPr>
                <w:rFonts w:asciiTheme="majorHAnsi" w:hAnsiTheme="majorHAnsi" w:cs="Arial"/>
              </w:rPr>
              <w:t xml:space="preserve">Agrupación Nacional de </w:t>
            </w:r>
            <w:r>
              <w:rPr>
                <w:rFonts w:asciiTheme="majorHAnsi" w:hAnsiTheme="majorHAnsi" w:cs="Arial"/>
              </w:rPr>
              <w:t xml:space="preserve">ex </w:t>
            </w:r>
            <w:r w:rsidRPr="00291E06">
              <w:rPr>
                <w:rFonts w:asciiTheme="majorHAnsi" w:hAnsiTheme="majorHAnsi" w:cs="Arial"/>
              </w:rPr>
              <w:t>conscriptos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91E06">
              <w:rPr>
                <w:rFonts w:asciiTheme="majorHAnsi" w:hAnsiTheme="majorHAnsi" w:cs="Arial"/>
              </w:rPr>
              <w:t>Servicio Jesuita a Migrantes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291E06">
              <w:rPr>
                <w:rFonts w:asciiTheme="majorHAnsi" w:hAnsiTheme="majorHAnsi" w:cs="Arial"/>
              </w:rPr>
              <w:t>Sindicato de Trabajadoras Sexuales, Trans y Travestis Amanda Jofré</w:t>
            </w:r>
            <w:r>
              <w:rPr>
                <w:rFonts w:asciiTheme="majorHAnsi" w:hAnsiTheme="majorHAnsi" w:cs="Arial"/>
              </w:rPr>
              <w:t>.</w:t>
            </w:r>
          </w:p>
          <w:p w14:paraId="0359C229" w14:textId="5BBC932A" w:rsid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6696BC" w14:textId="02A29AE1" w:rsidR="00045E31" w:rsidRDefault="000A3E24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</w:t>
            </w:r>
            <w:r w:rsidR="00045E31" w:rsidRPr="005560D2">
              <w:rPr>
                <w:rFonts w:asciiTheme="majorHAnsi" w:hAnsiTheme="majorHAnsi" w:cs="Arial"/>
                <w:b/>
                <w:bCs/>
              </w:rPr>
              <w:t>)</w:t>
            </w:r>
            <w:r w:rsidR="00045E31" w:rsidRPr="005560D2">
              <w:rPr>
                <w:b/>
                <w:bCs/>
              </w:rPr>
              <w:t xml:space="preserve"> </w:t>
            </w:r>
            <w:r w:rsidR="00045E31" w:rsidRPr="005560D2">
              <w:rPr>
                <w:rFonts w:asciiTheme="majorHAnsi" w:hAnsiTheme="majorHAnsi" w:cs="Arial"/>
                <w:b/>
                <w:bCs/>
              </w:rPr>
              <w:t xml:space="preserve">Comisión de Comunicaciones, información y transparencia </w:t>
            </w:r>
          </w:p>
          <w:p w14:paraId="331C65D5" w14:textId="47580681" w:rsidR="00291E06" w:rsidRPr="00291E06" w:rsidRDefault="00291E06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discutió y aprobó la propuesta de reglamento en materia de comunicaciones. </w:t>
            </w:r>
          </w:p>
          <w:p w14:paraId="6FD8FDD1" w14:textId="77777777" w:rsidR="00F46118" w:rsidRDefault="00F46118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495FC2B7" w14:textId="1692DA0D" w:rsidR="00045E31" w:rsidRDefault="00F46118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</w:t>
            </w:r>
            <w:r w:rsidR="00045E31" w:rsidRPr="00045E31">
              <w:rPr>
                <w:rFonts w:asciiTheme="majorHAnsi" w:hAnsiTheme="majorHAnsi" w:cs="Arial"/>
                <w:b/>
                <w:bCs/>
              </w:rPr>
              <w:t xml:space="preserve">) Comisión de Descentralización, equidad y justicia territorial </w:t>
            </w:r>
          </w:p>
          <w:p w14:paraId="1AC3EE3B" w14:textId="5EFCB370" w:rsidR="00291E06" w:rsidRPr="00291E06" w:rsidRDefault="00291E06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-Continuaron con audiencias públicas. Entre otras expusieron: </w:t>
            </w:r>
            <w:r w:rsidRPr="00291E06">
              <w:rPr>
                <w:rFonts w:asciiTheme="majorHAnsi" w:hAnsiTheme="majorHAnsi" w:cs="Arial"/>
              </w:rPr>
              <w:t>Movimiento Constituyente Transparente</w:t>
            </w:r>
            <w:r>
              <w:rPr>
                <w:rFonts w:asciiTheme="majorHAnsi" w:hAnsiTheme="majorHAnsi" w:cs="Arial"/>
              </w:rPr>
              <w:t xml:space="preserve">, ONG FIMA, </w:t>
            </w:r>
            <w:r w:rsidRPr="00291E06">
              <w:rPr>
                <w:rFonts w:asciiTheme="majorHAnsi" w:hAnsiTheme="majorHAnsi" w:cs="Arial"/>
              </w:rPr>
              <w:t>Instituto de Asuntos Públicos, U. de Chile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5033EDA9" w14:textId="7331499A" w:rsidR="002D2595" w:rsidRDefault="002D2595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BCC081E" w14:textId="77777777" w:rsidR="00EC4A44" w:rsidRDefault="00EC4A44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DB40923" w14:textId="076C0115" w:rsidR="00EE7364" w:rsidRPr="00B34801" w:rsidRDefault="004B798E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4.- </w:t>
            </w:r>
            <w:r w:rsidR="00EE7364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Jueves </w:t>
            </w:r>
            <w:r w:rsidR="00BA64B0">
              <w:rPr>
                <w:rFonts w:asciiTheme="majorHAnsi" w:hAnsiTheme="majorHAnsi" w:cs="Arial"/>
                <w:b/>
                <w:bCs/>
                <w:u w:val="single"/>
              </w:rPr>
              <w:t>26</w:t>
            </w:r>
          </w:p>
          <w:p w14:paraId="483A84ED" w14:textId="77777777" w:rsidR="00EE7364" w:rsidRPr="00EE7364" w:rsidRDefault="00EE7364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20E3DBB0" w14:textId="3523AFD6" w:rsidR="00EE7364" w:rsidRDefault="00250363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EE7364" w:rsidRPr="00EE7364">
              <w:rPr>
                <w:rFonts w:asciiTheme="majorHAnsi" w:hAnsiTheme="majorHAnsi" w:cs="Arial"/>
                <w:b/>
                <w:bCs/>
              </w:rPr>
              <w:t xml:space="preserve">) Comisión de Reglamento </w:t>
            </w:r>
          </w:p>
          <w:p w14:paraId="351D7BCF" w14:textId="63B22614" w:rsidR="00E31341" w:rsidRPr="00E31341" w:rsidRDefault="00E31341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-Continuó la votación de las indicaciones formuladas a la propuesta de reglamento. </w:t>
            </w:r>
          </w:p>
          <w:p w14:paraId="32AD519E" w14:textId="22F327F0" w:rsidR="00B8419E" w:rsidRDefault="00B8419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9ECFB02" w14:textId="446BB857" w:rsidR="00266658" w:rsidRDefault="00250363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</w:t>
            </w:r>
            <w:r w:rsidR="00266658" w:rsidRPr="00266658">
              <w:rPr>
                <w:rFonts w:asciiTheme="majorHAnsi" w:hAnsiTheme="majorHAnsi" w:cs="Arial"/>
                <w:b/>
                <w:bCs/>
              </w:rPr>
              <w:t xml:space="preserve">) Comisión de Participación y Consulta Indígena </w:t>
            </w:r>
          </w:p>
          <w:p w14:paraId="738BAABC" w14:textId="245792CB" w:rsidR="00E31341" w:rsidRPr="00E31341" w:rsidRDefault="00E31341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-</w:t>
            </w:r>
            <w:r>
              <w:rPr>
                <w:rFonts w:asciiTheme="majorHAnsi" w:hAnsiTheme="majorHAnsi" w:cs="Arial"/>
              </w:rPr>
              <w:t xml:space="preserve">Se votaron y aprobaron una serie de indicaciones en materia de participación de los pueblos originarios. </w:t>
            </w:r>
          </w:p>
          <w:p w14:paraId="6D5DC67A" w14:textId="77777777" w:rsidR="00266658" w:rsidRPr="00266658" w:rsidRDefault="00266658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2D48070" w14:textId="0385AB8C" w:rsidR="00266658" w:rsidRDefault="00250363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</w:t>
            </w:r>
            <w:r w:rsidR="00266658" w:rsidRPr="00266658">
              <w:rPr>
                <w:rFonts w:asciiTheme="majorHAnsi" w:hAnsiTheme="majorHAnsi" w:cs="Arial"/>
                <w:b/>
                <w:bCs/>
              </w:rPr>
              <w:t xml:space="preserve">) Comisión de Descentralización, equidad y justicia territorial </w:t>
            </w:r>
          </w:p>
          <w:p w14:paraId="3A12DDE5" w14:textId="38F72B4B" w:rsidR="00E31341" w:rsidRPr="00E31341" w:rsidRDefault="00E31341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31341">
              <w:rPr>
                <w:rFonts w:asciiTheme="majorHAnsi" w:hAnsiTheme="majorHAnsi" w:cs="Arial"/>
              </w:rPr>
              <w:t xml:space="preserve">-Continua la discusión sobre la propuesta de reglamento en materia de descentralización. </w:t>
            </w:r>
          </w:p>
          <w:p w14:paraId="527C4A68" w14:textId="053F5452" w:rsidR="006E31DD" w:rsidRDefault="006E31DD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9928DC7" w14:textId="7D44BFF9" w:rsidR="006E31DD" w:rsidRDefault="00250363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</w:t>
            </w:r>
            <w:r w:rsidR="006E31DD" w:rsidRPr="006E31DD">
              <w:rPr>
                <w:rFonts w:asciiTheme="majorHAnsi" w:hAnsiTheme="majorHAnsi" w:cs="Arial"/>
                <w:b/>
                <w:bCs/>
              </w:rPr>
              <w:t>) Comisión de DDHH, Verdad Histórica y Bases para la Justicia, Reparación y Garantías de No Repetición</w:t>
            </w:r>
          </w:p>
          <w:p w14:paraId="5185AA98" w14:textId="5482B341" w:rsidR="00E31341" w:rsidRPr="00E31341" w:rsidRDefault="00E31341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-</w:t>
            </w:r>
            <w:r>
              <w:rPr>
                <w:rFonts w:asciiTheme="majorHAnsi" w:hAnsiTheme="majorHAnsi" w:cs="Arial"/>
              </w:rPr>
              <w:t xml:space="preserve">Se dio inicio al proceso de discusión de las propuestas de normas reglamentaria en materia de derechos humanos. </w:t>
            </w:r>
          </w:p>
          <w:p w14:paraId="02D74155" w14:textId="77777777" w:rsidR="00F46118" w:rsidRDefault="00F46118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57BFE11D" w14:textId="45179223" w:rsidR="006E31DD" w:rsidRDefault="006E31DD" w:rsidP="003977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D262638" w14:textId="62172B78" w:rsidR="005D7C6C" w:rsidRDefault="004B798E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5.- </w:t>
            </w:r>
            <w:r w:rsidR="005D7C6C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Viernes </w:t>
            </w:r>
            <w:r w:rsidR="00BA64B0">
              <w:rPr>
                <w:rFonts w:asciiTheme="majorHAnsi" w:hAnsiTheme="majorHAnsi" w:cs="Arial"/>
                <w:b/>
                <w:bCs/>
                <w:u w:val="single"/>
              </w:rPr>
              <w:t>27</w:t>
            </w:r>
            <w:r w:rsidR="00E31341">
              <w:rPr>
                <w:rFonts w:asciiTheme="majorHAnsi" w:hAnsiTheme="majorHAnsi" w:cs="Arial"/>
                <w:b/>
                <w:bCs/>
                <w:u w:val="single"/>
              </w:rPr>
              <w:t xml:space="preserve"> (y fin de semana)</w:t>
            </w:r>
          </w:p>
          <w:p w14:paraId="2DEB8884" w14:textId="3FE0F556" w:rsidR="00E31341" w:rsidRDefault="00E31341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3430C5BA" w14:textId="64E05F90" w:rsidR="00E31341" w:rsidRPr="00E31341" w:rsidRDefault="00372133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</w:t>
            </w:r>
            <w:r w:rsidR="00E31341">
              <w:rPr>
                <w:rFonts w:asciiTheme="majorHAnsi" w:hAnsiTheme="majorHAnsi" w:cs="Arial"/>
              </w:rPr>
              <w:t>as comisiones entregaron sus respectivas propuestas. Entre los puntos a destacar</w:t>
            </w:r>
            <w:r w:rsidR="00AE3EDE">
              <w:rPr>
                <w:rFonts w:asciiTheme="majorHAnsi" w:hAnsiTheme="majorHAnsi" w:cs="Arial"/>
              </w:rPr>
              <w:t xml:space="preserve"> en materia de reglamento</w:t>
            </w:r>
            <w:r w:rsidR="00E31341">
              <w:rPr>
                <w:rFonts w:asciiTheme="majorHAnsi" w:hAnsiTheme="majorHAnsi" w:cs="Arial"/>
              </w:rPr>
              <w:t>, podemos señalar los siguientes:</w:t>
            </w:r>
          </w:p>
          <w:p w14:paraId="60B64997" w14:textId="77777777" w:rsidR="005D7C6C" w:rsidRPr="005D7C6C" w:rsidRDefault="005D7C6C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6708E7D1" w14:textId="0A9F33C5" w:rsidR="00372133" w:rsidRDefault="005D7C6C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D7C6C">
              <w:rPr>
                <w:rFonts w:asciiTheme="majorHAnsi" w:hAnsiTheme="majorHAnsi" w:cs="Arial"/>
                <w:b/>
                <w:bCs/>
              </w:rPr>
              <w:t>Comisión de Reglamento</w:t>
            </w:r>
          </w:p>
          <w:p w14:paraId="2B950631" w14:textId="23D78B41" w:rsidR="005D7C6C" w:rsidRDefault="00372133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-Naturaleza y finalidad de la Convención: </w:t>
            </w:r>
            <w:r w:rsidRPr="00372133">
              <w:rPr>
                <w:rFonts w:asciiTheme="majorHAnsi" w:hAnsiTheme="majorHAnsi" w:cs="Arial"/>
              </w:rPr>
              <w:t>La Convención Constitucional es una asamblea representativa, paritaria y plurinacional, de carácter autónomo, convocada por el pueblo de Chile para ejercer el poder constituyente. La Convención reconoce que la soberanía reside en los pueblos y que está mandatada a redactar una propuesta de Constitución, que será sometida a un plebiscito.</w:t>
            </w:r>
          </w:p>
          <w:p w14:paraId="1F060F90" w14:textId="2262F79A" w:rsidR="00372133" w:rsidRDefault="00372133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-Principios rectores: </w:t>
            </w:r>
            <w:r w:rsidRPr="00372133">
              <w:rPr>
                <w:rFonts w:asciiTheme="majorHAnsi" w:hAnsiTheme="majorHAnsi" w:cs="Arial"/>
              </w:rPr>
              <w:t>Preeminencia de Derechos Humanos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372133">
              <w:rPr>
                <w:rFonts w:asciiTheme="majorHAnsi" w:hAnsiTheme="majorHAnsi" w:cs="Arial"/>
              </w:rPr>
              <w:t xml:space="preserve">Igualdad y </w:t>
            </w:r>
            <w:r w:rsidRPr="00372133">
              <w:rPr>
                <w:rFonts w:asciiTheme="majorHAnsi" w:hAnsiTheme="majorHAnsi" w:cs="Arial"/>
              </w:rPr>
              <w:lastRenderedPageBreak/>
              <w:t>prohibición de discriminación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372133">
              <w:rPr>
                <w:rFonts w:asciiTheme="majorHAnsi" w:hAnsiTheme="majorHAnsi" w:cs="Arial"/>
              </w:rPr>
              <w:t>Enfoque de género y perspectiva feminista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372133">
              <w:rPr>
                <w:rFonts w:asciiTheme="majorHAnsi" w:hAnsiTheme="majorHAnsi" w:cs="Arial"/>
              </w:rPr>
              <w:t>Plurinacionalidad</w:t>
            </w:r>
            <w:r>
              <w:rPr>
                <w:rFonts w:asciiTheme="majorHAnsi" w:hAnsiTheme="majorHAnsi" w:cs="Arial"/>
              </w:rPr>
              <w:t xml:space="preserve">, Interculturalidad, Descentralización, Equidad Territorial, Plurilingüismo e Igualdad lingüística, Participación popular incidente, </w:t>
            </w:r>
            <w:r w:rsidRPr="00372133">
              <w:rPr>
                <w:rFonts w:asciiTheme="majorHAnsi" w:hAnsiTheme="majorHAnsi" w:cs="Arial"/>
              </w:rPr>
              <w:t>Participación incidente de Pueblos indígenas y Consulta Indígena</w:t>
            </w:r>
            <w:r>
              <w:rPr>
                <w:rFonts w:asciiTheme="majorHAnsi" w:hAnsiTheme="majorHAnsi" w:cs="Arial"/>
              </w:rPr>
              <w:t xml:space="preserve">, </w:t>
            </w:r>
            <w:r w:rsidR="002259A0">
              <w:rPr>
                <w:rFonts w:asciiTheme="majorHAnsi" w:hAnsiTheme="majorHAnsi" w:cs="Arial"/>
              </w:rPr>
              <w:t xml:space="preserve">entre otros. </w:t>
            </w:r>
          </w:p>
          <w:p w14:paraId="49C1842E" w14:textId="6E3F86FB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-La Convención podrá funcionar en cualquier territorio del país. </w:t>
            </w:r>
          </w:p>
          <w:p w14:paraId="162A3210" w14:textId="197D9B38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establecen normas sobre el uso de la palabra, cantidad y tiempo de las intervenciones. </w:t>
            </w:r>
          </w:p>
          <w:p w14:paraId="02B885C5" w14:textId="431DD157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>
              <w:t xml:space="preserve"> </w:t>
            </w:r>
            <w:r w:rsidRPr="002259A0">
              <w:rPr>
                <w:rFonts w:asciiTheme="majorHAnsi" w:hAnsiTheme="majorHAnsi" w:cs="Arial"/>
              </w:rPr>
              <w:t>Los acuerdos en el Pleno, comisiones y subcomisiones se adoptarán por mayoría, sin perjuicio de las reglas especiales que establece este Reglamento</w:t>
            </w:r>
            <w:r>
              <w:rPr>
                <w:rFonts w:asciiTheme="majorHAnsi" w:hAnsiTheme="majorHAnsi" w:cs="Arial"/>
              </w:rPr>
              <w:t xml:space="preserve"> (se aprueba quorum de 2/3 para normas constitucionales. </w:t>
            </w:r>
          </w:p>
          <w:p w14:paraId="69F4D324" w14:textId="7B3F8B60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-Normas sobre abstenciones: </w:t>
            </w:r>
            <w:r w:rsidRPr="002259A0">
              <w:rPr>
                <w:rFonts w:asciiTheme="majorHAnsi" w:hAnsiTheme="majorHAnsi" w:cs="Arial"/>
              </w:rPr>
              <w:t>Se entenderá que la expresión "convencionales presentes y votantes" se refiere a las y los convencionales con derecho a voto, que se encuentran presentes y que votan a favor o en contra. Quienes se abstengan serán considerados no votantes. No se entenderán votos válidamente emitidos los votos nulos y blancos</w:t>
            </w:r>
            <w:r>
              <w:rPr>
                <w:rFonts w:asciiTheme="majorHAnsi" w:hAnsiTheme="majorHAnsi" w:cs="Arial"/>
              </w:rPr>
              <w:t>.</w:t>
            </w:r>
          </w:p>
          <w:p w14:paraId="4FD2E78C" w14:textId="5E873DB0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detallen los derechos y deberes de los Convencionales, jornada de trabajo, fuero, entre otros. </w:t>
            </w:r>
          </w:p>
          <w:p w14:paraId="3FE58E6D" w14:textId="5BE576C2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regula el Pleno, y las atribuciones de la Presidencia y la Mesa Directiva. </w:t>
            </w:r>
          </w:p>
          <w:p w14:paraId="0D09DA21" w14:textId="43F66DAF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regula la Secretaria Administrativa de la Convención. </w:t>
            </w:r>
          </w:p>
          <w:p w14:paraId="5FDABD7F" w14:textId="47A0EE1A" w:rsid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regula la Secretaría Técnica de la Convención: </w:t>
            </w:r>
            <w:r w:rsidRPr="002259A0">
              <w:rPr>
                <w:rFonts w:asciiTheme="majorHAnsi" w:hAnsiTheme="majorHAnsi" w:cs="Arial"/>
              </w:rPr>
              <w:t>Prestar asesoría técnica a las y los miembros y órganos de la Convención para el desempeño de sus funciones</w:t>
            </w:r>
            <w:r>
              <w:rPr>
                <w:rFonts w:asciiTheme="majorHAnsi" w:hAnsiTheme="majorHAnsi" w:cs="Arial"/>
              </w:rPr>
              <w:t xml:space="preserve"> e i</w:t>
            </w:r>
            <w:r w:rsidRPr="002259A0">
              <w:rPr>
                <w:rFonts w:asciiTheme="majorHAnsi" w:hAnsiTheme="majorHAnsi" w:cs="Arial"/>
              </w:rPr>
              <w:t>nformar a la Mesa Directiva de la Convención cuando observare posibles incoherencias, incongruencias o errores formales manifiestos en el trabajo de las diversas Comisiones</w:t>
            </w:r>
            <w:r>
              <w:rPr>
                <w:rFonts w:asciiTheme="majorHAnsi" w:hAnsiTheme="majorHAnsi" w:cs="Arial"/>
              </w:rPr>
              <w:t xml:space="preserve">, entre otras funciones. </w:t>
            </w:r>
          </w:p>
          <w:p w14:paraId="03DB3883" w14:textId="152B739C" w:rsid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-Se aprueban las siguientes comisiones temáticas:</w:t>
            </w:r>
          </w:p>
          <w:p w14:paraId="385F1521" w14:textId="3C741F12" w:rsidR="002259A0" w:rsidRP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1.   </w:t>
            </w:r>
            <w:r w:rsidRPr="002259A0">
              <w:rPr>
                <w:rFonts w:asciiTheme="majorHAnsi" w:hAnsiTheme="majorHAnsi" w:cs="Arial"/>
              </w:rPr>
              <w:t>Comisión sobre Sistema Político, Gobierno, Poder Legislativo y Sistema Electoral.</w:t>
            </w:r>
          </w:p>
          <w:p w14:paraId="32BA7479" w14:textId="2F45FAE3" w:rsidR="002259A0" w:rsidRP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259A0">
              <w:rPr>
                <w:rFonts w:asciiTheme="majorHAnsi" w:hAnsiTheme="majorHAnsi" w:cs="Arial"/>
              </w:rPr>
              <w:t>2.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2259A0">
              <w:rPr>
                <w:rFonts w:asciiTheme="majorHAnsi" w:hAnsiTheme="majorHAnsi" w:cs="Arial"/>
              </w:rPr>
              <w:t>Comisión sobre Principios Constitucionales, Democracia, Nacionalidad y Ciudadanía.</w:t>
            </w:r>
          </w:p>
          <w:p w14:paraId="3613057F" w14:textId="10A9F8A6" w:rsidR="002259A0" w:rsidRP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259A0">
              <w:rPr>
                <w:rFonts w:asciiTheme="majorHAnsi" w:hAnsiTheme="majorHAnsi" w:cs="Arial"/>
              </w:rPr>
              <w:t xml:space="preserve">3. </w:t>
            </w:r>
            <w:r>
              <w:rPr>
                <w:rFonts w:asciiTheme="majorHAnsi" w:hAnsiTheme="majorHAnsi" w:cs="Arial"/>
              </w:rPr>
              <w:t xml:space="preserve">  </w:t>
            </w:r>
            <w:r w:rsidRPr="002259A0">
              <w:rPr>
                <w:rFonts w:asciiTheme="majorHAnsi" w:hAnsiTheme="majorHAnsi" w:cs="Arial"/>
              </w:rPr>
              <w:t>Comisión sobre Forma Jurídica del Estado, Equidad Territorial, Descentralización y Organización Fiscal, Política y Administrativa.</w:t>
            </w:r>
          </w:p>
          <w:p w14:paraId="6BFAF06C" w14:textId="43257C92" w:rsidR="002259A0" w:rsidRP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259A0">
              <w:rPr>
                <w:rFonts w:asciiTheme="majorHAnsi" w:hAnsiTheme="majorHAnsi" w:cs="Arial"/>
              </w:rPr>
              <w:t xml:space="preserve">4. </w:t>
            </w:r>
            <w:r>
              <w:rPr>
                <w:rFonts w:asciiTheme="majorHAnsi" w:hAnsiTheme="majorHAnsi" w:cs="Arial"/>
              </w:rPr>
              <w:t xml:space="preserve">    </w:t>
            </w:r>
            <w:r w:rsidRPr="002259A0">
              <w:rPr>
                <w:rFonts w:asciiTheme="majorHAnsi" w:hAnsiTheme="majorHAnsi" w:cs="Arial"/>
              </w:rPr>
              <w:t>Comisión sobre Derechos Fundamentales.</w:t>
            </w:r>
          </w:p>
          <w:p w14:paraId="14E6436B" w14:textId="4E4114F1" w:rsidR="002259A0" w:rsidRP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259A0">
              <w:rPr>
                <w:rFonts w:asciiTheme="majorHAnsi" w:hAnsiTheme="majorHAnsi" w:cs="Arial"/>
              </w:rPr>
              <w:t xml:space="preserve">5. </w:t>
            </w:r>
            <w:r>
              <w:rPr>
                <w:rFonts w:asciiTheme="majorHAnsi" w:hAnsiTheme="majorHAnsi" w:cs="Arial"/>
              </w:rPr>
              <w:t xml:space="preserve">  </w:t>
            </w:r>
            <w:r w:rsidRPr="002259A0">
              <w:rPr>
                <w:rFonts w:asciiTheme="majorHAnsi" w:hAnsiTheme="majorHAnsi" w:cs="Arial"/>
              </w:rPr>
              <w:t>Comisión sobre Medio Ambiente, Derechos de la Naturaleza, Bienes Naturales Comunes y Modelo Económico.</w:t>
            </w:r>
          </w:p>
          <w:p w14:paraId="60B50DCD" w14:textId="77777777" w:rsidR="002259A0" w:rsidRP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259A0">
              <w:rPr>
                <w:rFonts w:asciiTheme="majorHAnsi" w:hAnsiTheme="majorHAnsi" w:cs="Arial"/>
              </w:rPr>
              <w:t>6. Comisión sobre Sistemas de Justicia, Órganos Autónomos de Control y Reforma Constitucional.</w:t>
            </w:r>
          </w:p>
          <w:p w14:paraId="07C6A5B6" w14:textId="31CD4EB9" w:rsidR="00372133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259A0">
              <w:rPr>
                <w:rFonts w:asciiTheme="majorHAnsi" w:hAnsiTheme="majorHAnsi" w:cs="Arial"/>
              </w:rPr>
              <w:t>7. Comisión sobre Sistemas de Conocimiento, Ciencia y Tecnología, Cultura, Arte y Patrimonio.</w:t>
            </w:r>
          </w:p>
          <w:p w14:paraId="2C51DBA3" w14:textId="2A7656B4" w:rsidR="002259A0" w:rsidRDefault="002259A0" w:rsidP="0022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-Se regula la Comisión de Armonización:</w:t>
            </w:r>
            <w:r>
              <w:t xml:space="preserve"> </w:t>
            </w:r>
            <w:r w:rsidRPr="002259A0">
              <w:rPr>
                <w:rFonts w:asciiTheme="majorHAnsi" w:hAnsiTheme="majorHAnsi" w:cs="Arial"/>
              </w:rPr>
              <w:t>Velar por la concordancia y coherencia de las normas constitucionales aprobadas por el Pleno</w:t>
            </w:r>
            <w:r>
              <w:rPr>
                <w:rFonts w:asciiTheme="majorHAnsi" w:hAnsiTheme="majorHAnsi" w:cs="Arial"/>
              </w:rPr>
              <w:t>.</w:t>
            </w:r>
          </w:p>
          <w:p w14:paraId="54E1B32E" w14:textId="284A3F42" w:rsidR="002259A0" w:rsidRDefault="002259A0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-Iniciativas de normas consti</w:t>
            </w:r>
            <w:r w:rsidR="00AE3EDE">
              <w:rPr>
                <w:rFonts w:asciiTheme="majorHAnsi" w:hAnsiTheme="majorHAnsi" w:cs="Arial"/>
              </w:rPr>
              <w:t>tucionales. Podrán presentar propuestas:</w:t>
            </w:r>
          </w:p>
          <w:p w14:paraId="43698A7D" w14:textId="03C04F30" w:rsidR="00AE3EDE" w:rsidRDefault="00AE3EDE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a) Los convencionales (iniciativa convencional constituyente) </w:t>
            </w:r>
          </w:p>
          <w:p w14:paraId="5ED502A7" w14:textId="1D7AF485" w:rsidR="00AE3EDE" w:rsidRDefault="00AE3EDE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b) La</w:t>
            </w:r>
            <w:r w:rsidRPr="00AE3EDE">
              <w:rPr>
                <w:rFonts w:asciiTheme="majorHAnsi" w:hAnsiTheme="majorHAnsi" w:cs="Arial"/>
              </w:rPr>
              <w:t xml:space="preserve"> sociedad civil, los pueblos originarios y el pueblo tribal afrodescendiente</w:t>
            </w:r>
            <w:r>
              <w:rPr>
                <w:rFonts w:asciiTheme="majorHAnsi" w:hAnsiTheme="majorHAnsi" w:cs="Arial"/>
              </w:rPr>
              <w:t xml:space="preserve"> (iniciativa popular constituyente) </w:t>
            </w:r>
          </w:p>
          <w:p w14:paraId="11034379" w14:textId="421AFEF0" w:rsidR="00AE3EDE" w:rsidRDefault="00AE3EDE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-Se regula el proceso de formación de las normas constitucionales: propuesta, discusión en comisiones, informe al pleno, votación. </w:t>
            </w:r>
          </w:p>
          <w:p w14:paraId="20B3208B" w14:textId="4099547C" w:rsidR="00AE3EDE" w:rsidRPr="00AE3EDE" w:rsidRDefault="00AE3EDE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86B54D8" w14:textId="57502201" w:rsidR="00B8419E" w:rsidRDefault="00B8419E" w:rsidP="00BA6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4E90BE" w14:textId="77777777" w:rsidR="00941D39" w:rsidRDefault="001E5163" w:rsidP="00BA64B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-La Machi Francisca Linconao presentó un requerimiento ante la Comisión de Ética en contra de las convencionales </w:t>
            </w:r>
            <w:r w:rsidRPr="001E5163">
              <w:rPr>
                <w:rFonts w:asciiTheme="majorHAnsi" w:hAnsiTheme="majorHAnsi" w:cs="Arial"/>
              </w:rPr>
              <w:t>Teresa Marinovic, Ruth Hurtado, Arturo Zúñiga y Katherine Montealegre</w:t>
            </w:r>
            <w:r>
              <w:rPr>
                <w:rFonts w:asciiTheme="majorHAnsi" w:hAnsiTheme="majorHAnsi" w:cs="Arial"/>
              </w:rPr>
              <w:t xml:space="preserve">, por discriminación hacia su persona. </w:t>
            </w:r>
          </w:p>
          <w:p w14:paraId="2DF7314B" w14:textId="77777777" w:rsidR="00E31341" w:rsidRDefault="00E31341" w:rsidP="00BA64B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E31341">
              <w:rPr>
                <w:rFonts w:asciiTheme="majorHAnsi" w:hAnsiTheme="majorHAnsi" w:cs="Arial"/>
              </w:rPr>
              <w:t xml:space="preserve">La </w:t>
            </w:r>
            <w:r>
              <w:rPr>
                <w:rFonts w:asciiTheme="majorHAnsi" w:hAnsiTheme="majorHAnsi" w:cs="Arial"/>
              </w:rPr>
              <w:t>C</w:t>
            </w:r>
            <w:r w:rsidRPr="00E31341">
              <w:rPr>
                <w:rFonts w:asciiTheme="majorHAnsi" w:hAnsiTheme="majorHAnsi" w:cs="Arial"/>
              </w:rPr>
              <w:t xml:space="preserve">omisión de </w:t>
            </w:r>
            <w:r>
              <w:rPr>
                <w:rFonts w:asciiTheme="majorHAnsi" w:hAnsiTheme="majorHAnsi" w:cs="Arial"/>
              </w:rPr>
              <w:t>Derechos Humanos</w:t>
            </w:r>
            <w:r w:rsidRPr="00E31341">
              <w:rPr>
                <w:rFonts w:asciiTheme="majorHAnsi" w:hAnsiTheme="majorHAnsi" w:cs="Arial"/>
              </w:rPr>
              <w:t xml:space="preserve"> sesionó </w:t>
            </w:r>
            <w:r>
              <w:rPr>
                <w:rFonts w:asciiTheme="majorHAnsi" w:hAnsiTheme="majorHAnsi" w:cs="Arial"/>
              </w:rPr>
              <w:t>en</w:t>
            </w:r>
            <w:r w:rsidRPr="00E31341">
              <w:rPr>
                <w:rFonts w:asciiTheme="majorHAnsi" w:hAnsiTheme="majorHAnsi" w:cs="Arial"/>
              </w:rPr>
              <w:t xml:space="preserve"> el Centro Penitenciario Femenino de San Joaquín.</w:t>
            </w:r>
          </w:p>
          <w:p w14:paraId="5448C900" w14:textId="319CA86F" w:rsidR="00D55E3D" w:rsidRDefault="00D55E3D" w:rsidP="00BA64B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-Durante la semana se discutió la posibilidad de incorporar plebiscitos intermedios dirimentes. Esta propuesta fue aprobada por la Comisión de Participación Popular. </w:t>
            </w:r>
            <w:r w:rsidR="00D46A48">
              <w:rPr>
                <w:rFonts w:asciiTheme="majorHAnsi" w:hAnsiTheme="majorHAnsi" w:cs="Arial"/>
              </w:rPr>
              <w:t>La propuesta es la siguiente:</w:t>
            </w:r>
          </w:p>
          <w:p w14:paraId="303C5E4C" w14:textId="6291207F" w:rsidR="00D46A48" w:rsidRPr="00D46A48" w:rsidRDefault="00D46A48" w:rsidP="00D46A4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</w:t>
            </w:r>
            <w:r w:rsidRPr="00D46A48">
              <w:rPr>
                <w:rFonts w:asciiTheme="majorHAnsi" w:hAnsiTheme="majorHAnsi" w:cs="Arial"/>
              </w:rPr>
              <w:t>Podrán someterse al mecanismo de plebiscito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dirimente las propuestas de normas constitucionales respecto de las cuales no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se hubiera obtenido el quórum para su aprobación establecido en el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reglamento de votación, pero que hayan alcanzado una votación igual 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superior a 3/5 de las y los convencionales constituyentes por su aprobación,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en segunda votación.</w:t>
            </w:r>
          </w:p>
          <w:p w14:paraId="61F67121" w14:textId="603D51EC" w:rsidR="00D46A48" w:rsidRDefault="00D46A48" w:rsidP="00D46A4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D46A48">
              <w:rPr>
                <w:rFonts w:asciiTheme="majorHAnsi" w:hAnsiTheme="majorHAnsi" w:cs="Arial"/>
              </w:rPr>
              <w:t>Respecto a las normas constitucionales que hayan sido votadas cumpliendo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el requisito anterior, se realizará una votación para determinar si una materia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será convocada a plebiscito dirimente. Para ello, se requiere un quórum de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aprobación de mayoría absoluta.</w:t>
            </w:r>
          </w:p>
          <w:p w14:paraId="5932910D" w14:textId="1377DBC5" w:rsidR="00D46A48" w:rsidRDefault="00D46A48" w:rsidP="00D46A4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(…)</w:t>
            </w:r>
          </w:p>
          <w:p w14:paraId="7836DB5F" w14:textId="74989BD3" w:rsidR="00D46A48" w:rsidRDefault="00D46A48" w:rsidP="00D46A4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D46A48">
              <w:rPr>
                <w:rFonts w:asciiTheme="majorHAnsi" w:hAnsiTheme="majorHAnsi" w:cs="Arial"/>
              </w:rPr>
              <w:t>Para la convocatoria a plebiscito deberán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llevarse a cabo las reformas a los cuerpos normativos pertinentes. La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Convención requerirá a las instituciones públicas, organismos y a los poderes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del Estado pertinentes para que el plebiscito se realice en conformidad a lo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6A48">
              <w:rPr>
                <w:rFonts w:asciiTheme="majorHAnsi" w:hAnsiTheme="majorHAnsi" w:cs="Arial"/>
              </w:rPr>
              <w:t>establecido en este reglamento</w:t>
            </w:r>
            <w:r>
              <w:rPr>
                <w:rFonts w:asciiTheme="majorHAnsi" w:hAnsiTheme="majorHAnsi" w:cs="Arial"/>
              </w:rPr>
              <w:t>”</w:t>
            </w:r>
          </w:p>
          <w:p w14:paraId="6BE60AE1" w14:textId="77777777" w:rsidR="00D55E3D" w:rsidRDefault="00D46A48" w:rsidP="00BA64B0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-La Comisión de Ética aprobó una indicación que fue objeto de polémica y debate:</w:t>
            </w:r>
          </w:p>
          <w:p w14:paraId="751A971D" w14:textId="44BFE82C" w:rsidR="00D46A48" w:rsidRPr="00D46A48" w:rsidRDefault="00D46A48" w:rsidP="00D46A4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</w:t>
            </w:r>
            <w:r w:rsidRPr="00D46A48">
              <w:rPr>
                <w:rFonts w:asciiTheme="majorHAnsi" w:hAnsiTheme="majorHAnsi" w:cs="Arial"/>
              </w:rPr>
              <w:t>Artículo 48.- Participación en programas de formación. En los casos que la infracción cometida así lo amerite, el Comité podrá determinar la participación de la o el infractor en un programa de formación.</w:t>
            </w:r>
          </w:p>
          <w:p w14:paraId="68935AED" w14:textId="305B63D7" w:rsidR="00D46A48" w:rsidRDefault="00D46A48" w:rsidP="00D46A4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D46A48">
              <w:rPr>
                <w:rFonts w:asciiTheme="majorHAnsi" w:hAnsiTheme="majorHAnsi" w:cs="Arial"/>
              </w:rPr>
              <w:t>Los programas de formación estarán orientados a la formación en la materia infringida, tales como derechos humanos, relaciones interculturales, igualdad de género, diversidad religiosa o espiritual, o cualquier otra que se requiera</w:t>
            </w:r>
            <w:r>
              <w:rPr>
                <w:rFonts w:asciiTheme="majorHAnsi" w:hAnsiTheme="majorHAnsi" w:cs="Arial"/>
              </w:rPr>
              <w:t>”</w:t>
            </w:r>
          </w:p>
          <w:p w14:paraId="6303433F" w14:textId="5F97B863" w:rsidR="00D46A48" w:rsidRPr="004F3FBC" w:rsidRDefault="00D46A48" w:rsidP="00D46A4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-La Comisión de Derechos Humanos, propuso, entre otros puntos, “</w:t>
            </w:r>
            <w:r w:rsidRPr="00D46A48">
              <w:rPr>
                <w:rFonts w:asciiTheme="majorHAnsi" w:hAnsiTheme="majorHAnsi" w:cs="Arial"/>
              </w:rPr>
              <w:t xml:space="preserve">el reemplazo de la institución de Carabineros de Chile por una entidad pública que ejerza la función policial bajo dependencia y control civil con enfoque ciudadano, desmilitarizado, con carrera funcionaria de escalafón único y que someta su doctrina, sus políticas y el cumplimiento de su labor al respeto irrestricto de los Derechos </w:t>
            </w:r>
            <w:r w:rsidRPr="00D46A48">
              <w:rPr>
                <w:rFonts w:asciiTheme="majorHAnsi" w:hAnsiTheme="majorHAnsi" w:cs="Arial"/>
              </w:rPr>
              <w:lastRenderedPageBreak/>
              <w:t>Humanos</w:t>
            </w:r>
            <w:r>
              <w:rPr>
                <w:rFonts w:asciiTheme="majorHAnsi" w:hAnsiTheme="majorHAnsi" w:cs="Arial"/>
              </w:rPr>
              <w:t>”.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181C0CDD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lastRenderedPageBreak/>
              <w:t xml:space="preserve"> </w:t>
            </w:r>
            <w:r w:rsidR="00D46A48">
              <w:rPr>
                <w:rFonts w:asciiTheme="majorHAnsi" w:hAnsiTheme="majorHAnsi" w:cs="Arial"/>
                <w:b w:val="0"/>
                <w:bCs w:val="0"/>
              </w:rPr>
              <w:t>30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 xml:space="preserve"> de </w:t>
            </w:r>
            <w:r w:rsidR="008A2248">
              <w:rPr>
                <w:rFonts w:asciiTheme="majorHAnsi" w:hAnsiTheme="majorHAnsi" w:cs="Arial"/>
                <w:b w:val="0"/>
                <w:bCs w:val="0"/>
              </w:rPr>
              <w:t>agosto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0AAE" w14:textId="77777777" w:rsidR="00084FAC" w:rsidRDefault="00084FAC" w:rsidP="00165865">
      <w:pPr>
        <w:spacing w:after="0" w:line="240" w:lineRule="auto"/>
      </w:pPr>
      <w:r>
        <w:separator/>
      </w:r>
    </w:p>
  </w:endnote>
  <w:endnote w:type="continuationSeparator" w:id="0">
    <w:p w14:paraId="17D18EFE" w14:textId="77777777" w:rsidR="00084FAC" w:rsidRDefault="00084FAC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04B0" w14:textId="77777777" w:rsidR="00084FAC" w:rsidRDefault="00084FAC" w:rsidP="00165865">
      <w:pPr>
        <w:spacing w:after="0" w:line="240" w:lineRule="auto"/>
      </w:pPr>
      <w:r>
        <w:separator/>
      </w:r>
    </w:p>
  </w:footnote>
  <w:footnote w:type="continuationSeparator" w:id="0">
    <w:p w14:paraId="398DEFFA" w14:textId="77777777" w:rsidR="00084FAC" w:rsidRDefault="00084FAC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0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17BC3"/>
    <w:rsid w:val="00025E63"/>
    <w:rsid w:val="00032451"/>
    <w:rsid w:val="00045E31"/>
    <w:rsid w:val="000539EE"/>
    <w:rsid w:val="00062357"/>
    <w:rsid w:val="00077731"/>
    <w:rsid w:val="00084FAC"/>
    <w:rsid w:val="0009248B"/>
    <w:rsid w:val="00097316"/>
    <w:rsid w:val="000A1A1F"/>
    <w:rsid w:val="000A3E24"/>
    <w:rsid w:val="000A605C"/>
    <w:rsid w:val="000B5479"/>
    <w:rsid w:val="000C1476"/>
    <w:rsid w:val="000C26B8"/>
    <w:rsid w:val="000D0853"/>
    <w:rsid w:val="000D0ED5"/>
    <w:rsid w:val="000F1B40"/>
    <w:rsid w:val="000F6016"/>
    <w:rsid w:val="00103504"/>
    <w:rsid w:val="0010562F"/>
    <w:rsid w:val="00105944"/>
    <w:rsid w:val="00106257"/>
    <w:rsid w:val="00133B56"/>
    <w:rsid w:val="0014506F"/>
    <w:rsid w:val="00165865"/>
    <w:rsid w:val="00167482"/>
    <w:rsid w:val="00172E2A"/>
    <w:rsid w:val="001820BD"/>
    <w:rsid w:val="0018363F"/>
    <w:rsid w:val="0018511D"/>
    <w:rsid w:val="00187720"/>
    <w:rsid w:val="001A6F60"/>
    <w:rsid w:val="001B0CD5"/>
    <w:rsid w:val="001B2D58"/>
    <w:rsid w:val="001C33A6"/>
    <w:rsid w:val="001D40D3"/>
    <w:rsid w:val="001E26C6"/>
    <w:rsid w:val="001E5163"/>
    <w:rsid w:val="001E522C"/>
    <w:rsid w:val="00204F95"/>
    <w:rsid w:val="00204F98"/>
    <w:rsid w:val="0021307F"/>
    <w:rsid w:val="0021665B"/>
    <w:rsid w:val="00222B85"/>
    <w:rsid w:val="002259A0"/>
    <w:rsid w:val="0023249C"/>
    <w:rsid w:val="00235411"/>
    <w:rsid w:val="00237F53"/>
    <w:rsid w:val="002406C1"/>
    <w:rsid w:val="00241584"/>
    <w:rsid w:val="00250363"/>
    <w:rsid w:val="00255974"/>
    <w:rsid w:val="0025639E"/>
    <w:rsid w:val="00266658"/>
    <w:rsid w:val="00273E34"/>
    <w:rsid w:val="00291E06"/>
    <w:rsid w:val="00292BAB"/>
    <w:rsid w:val="002C0DD2"/>
    <w:rsid w:val="002D1D7F"/>
    <w:rsid w:val="002D2595"/>
    <w:rsid w:val="002D6A86"/>
    <w:rsid w:val="002E1338"/>
    <w:rsid w:val="002F00B9"/>
    <w:rsid w:val="00303A04"/>
    <w:rsid w:val="00330F16"/>
    <w:rsid w:val="003624AD"/>
    <w:rsid w:val="00370363"/>
    <w:rsid w:val="00372133"/>
    <w:rsid w:val="003817D8"/>
    <w:rsid w:val="003977F6"/>
    <w:rsid w:val="00397CF6"/>
    <w:rsid w:val="003A2BCD"/>
    <w:rsid w:val="003A41D7"/>
    <w:rsid w:val="003B4C76"/>
    <w:rsid w:val="003C2F3C"/>
    <w:rsid w:val="003C64C2"/>
    <w:rsid w:val="003E69EC"/>
    <w:rsid w:val="003F6F0D"/>
    <w:rsid w:val="003F7F90"/>
    <w:rsid w:val="004034D3"/>
    <w:rsid w:val="0041034B"/>
    <w:rsid w:val="00427EE4"/>
    <w:rsid w:val="00432FCD"/>
    <w:rsid w:val="004410DD"/>
    <w:rsid w:val="00445100"/>
    <w:rsid w:val="00453364"/>
    <w:rsid w:val="0046027D"/>
    <w:rsid w:val="00482554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61C83"/>
    <w:rsid w:val="00567C55"/>
    <w:rsid w:val="0057555F"/>
    <w:rsid w:val="005A63F7"/>
    <w:rsid w:val="005A6BF4"/>
    <w:rsid w:val="005D7952"/>
    <w:rsid w:val="005D7C6C"/>
    <w:rsid w:val="005E43D5"/>
    <w:rsid w:val="005E61D0"/>
    <w:rsid w:val="005F269A"/>
    <w:rsid w:val="00601939"/>
    <w:rsid w:val="006026D7"/>
    <w:rsid w:val="00613926"/>
    <w:rsid w:val="0061613A"/>
    <w:rsid w:val="0061792D"/>
    <w:rsid w:val="00621784"/>
    <w:rsid w:val="00622567"/>
    <w:rsid w:val="0062544C"/>
    <w:rsid w:val="00633603"/>
    <w:rsid w:val="006568FC"/>
    <w:rsid w:val="00670439"/>
    <w:rsid w:val="006904F6"/>
    <w:rsid w:val="00691C97"/>
    <w:rsid w:val="006926D3"/>
    <w:rsid w:val="00694891"/>
    <w:rsid w:val="006A0A72"/>
    <w:rsid w:val="006B557D"/>
    <w:rsid w:val="006C17B2"/>
    <w:rsid w:val="006C3883"/>
    <w:rsid w:val="006C75A1"/>
    <w:rsid w:val="006D3AFB"/>
    <w:rsid w:val="006E2353"/>
    <w:rsid w:val="006E31DD"/>
    <w:rsid w:val="006E7425"/>
    <w:rsid w:val="006F141F"/>
    <w:rsid w:val="006F5C32"/>
    <w:rsid w:val="00700D3D"/>
    <w:rsid w:val="007243C9"/>
    <w:rsid w:val="007306DE"/>
    <w:rsid w:val="007309DC"/>
    <w:rsid w:val="007315DD"/>
    <w:rsid w:val="007437EF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F4244"/>
    <w:rsid w:val="007F5C22"/>
    <w:rsid w:val="007F758A"/>
    <w:rsid w:val="00846BD7"/>
    <w:rsid w:val="0085359A"/>
    <w:rsid w:val="008577D6"/>
    <w:rsid w:val="00865C3F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03D7D"/>
    <w:rsid w:val="009117E6"/>
    <w:rsid w:val="00912039"/>
    <w:rsid w:val="009249E8"/>
    <w:rsid w:val="009309D8"/>
    <w:rsid w:val="009320A1"/>
    <w:rsid w:val="00941D39"/>
    <w:rsid w:val="009422FE"/>
    <w:rsid w:val="00954742"/>
    <w:rsid w:val="009651F8"/>
    <w:rsid w:val="0098651C"/>
    <w:rsid w:val="0099238B"/>
    <w:rsid w:val="009A51E6"/>
    <w:rsid w:val="009D007A"/>
    <w:rsid w:val="00A01160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70AA"/>
    <w:rsid w:val="00A945CE"/>
    <w:rsid w:val="00AC01F1"/>
    <w:rsid w:val="00AC4ABE"/>
    <w:rsid w:val="00AD2798"/>
    <w:rsid w:val="00AE3EDE"/>
    <w:rsid w:val="00AE3FC6"/>
    <w:rsid w:val="00B10984"/>
    <w:rsid w:val="00B11015"/>
    <w:rsid w:val="00B12549"/>
    <w:rsid w:val="00B33AED"/>
    <w:rsid w:val="00B34605"/>
    <w:rsid w:val="00B34801"/>
    <w:rsid w:val="00B426F9"/>
    <w:rsid w:val="00B44F91"/>
    <w:rsid w:val="00B651B0"/>
    <w:rsid w:val="00B8419E"/>
    <w:rsid w:val="00B973F8"/>
    <w:rsid w:val="00B9766A"/>
    <w:rsid w:val="00BA64B0"/>
    <w:rsid w:val="00BA7F9D"/>
    <w:rsid w:val="00BB7240"/>
    <w:rsid w:val="00BC27A1"/>
    <w:rsid w:val="00BD05CC"/>
    <w:rsid w:val="00BD73B5"/>
    <w:rsid w:val="00BD7C60"/>
    <w:rsid w:val="00BE288C"/>
    <w:rsid w:val="00BE2DF7"/>
    <w:rsid w:val="00BF15C0"/>
    <w:rsid w:val="00BF3C34"/>
    <w:rsid w:val="00C00094"/>
    <w:rsid w:val="00C03756"/>
    <w:rsid w:val="00C26143"/>
    <w:rsid w:val="00C26B7A"/>
    <w:rsid w:val="00C26E16"/>
    <w:rsid w:val="00C34E1F"/>
    <w:rsid w:val="00C407AF"/>
    <w:rsid w:val="00C415CC"/>
    <w:rsid w:val="00C4315F"/>
    <w:rsid w:val="00C509C4"/>
    <w:rsid w:val="00C569AE"/>
    <w:rsid w:val="00C61E69"/>
    <w:rsid w:val="00C77C4C"/>
    <w:rsid w:val="00C947C5"/>
    <w:rsid w:val="00C95217"/>
    <w:rsid w:val="00CA1A25"/>
    <w:rsid w:val="00CA30BA"/>
    <w:rsid w:val="00CB2AEA"/>
    <w:rsid w:val="00CF0453"/>
    <w:rsid w:val="00CF4CDE"/>
    <w:rsid w:val="00D003C2"/>
    <w:rsid w:val="00D073BD"/>
    <w:rsid w:val="00D160F4"/>
    <w:rsid w:val="00D16F00"/>
    <w:rsid w:val="00D233CD"/>
    <w:rsid w:val="00D261A6"/>
    <w:rsid w:val="00D26B2D"/>
    <w:rsid w:val="00D35642"/>
    <w:rsid w:val="00D45CCC"/>
    <w:rsid w:val="00D46A48"/>
    <w:rsid w:val="00D53C4D"/>
    <w:rsid w:val="00D55E3D"/>
    <w:rsid w:val="00D56201"/>
    <w:rsid w:val="00D644F0"/>
    <w:rsid w:val="00D64C17"/>
    <w:rsid w:val="00D66009"/>
    <w:rsid w:val="00D66B64"/>
    <w:rsid w:val="00D76AC0"/>
    <w:rsid w:val="00D810E8"/>
    <w:rsid w:val="00D97F8C"/>
    <w:rsid w:val="00DA5FE4"/>
    <w:rsid w:val="00DB4DB3"/>
    <w:rsid w:val="00DC07E5"/>
    <w:rsid w:val="00DC31AE"/>
    <w:rsid w:val="00DC4854"/>
    <w:rsid w:val="00DD0E0E"/>
    <w:rsid w:val="00DD7922"/>
    <w:rsid w:val="00DE66D3"/>
    <w:rsid w:val="00E05775"/>
    <w:rsid w:val="00E0648A"/>
    <w:rsid w:val="00E2166A"/>
    <w:rsid w:val="00E21697"/>
    <w:rsid w:val="00E31341"/>
    <w:rsid w:val="00E32C3B"/>
    <w:rsid w:val="00E32D6A"/>
    <w:rsid w:val="00E427FF"/>
    <w:rsid w:val="00E4359A"/>
    <w:rsid w:val="00EA0054"/>
    <w:rsid w:val="00EA1E3C"/>
    <w:rsid w:val="00EA6030"/>
    <w:rsid w:val="00EB7537"/>
    <w:rsid w:val="00EC0613"/>
    <w:rsid w:val="00EC4A44"/>
    <w:rsid w:val="00EC612D"/>
    <w:rsid w:val="00ED3D1F"/>
    <w:rsid w:val="00EE126D"/>
    <w:rsid w:val="00EE7364"/>
    <w:rsid w:val="00F06FF4"/>
    <w:rsid w:val="00F16948"/>
    <w:rsid w:val="00F2031E"/>
    <w:rsid w:val="00F24BF5"/>
    <w:rsid w:val="00F46118"/>
    <w:rsid w:val="00F613AE"/>
    <w:rsid w:val="00F675D8"/>
    <w:rsid w:val="00F7188B"/>
    <w:rsid w:val="00F9186C"/>
    <w:rsid w:val="00FA1137"/>
    <w:rsid w:val="00FA4E78"/>
    <w:rsid w:val="00FB4FDA"/>
    <w:rsid w:val="00FD118A"/>
    <w:rsid w:val="00FD1694"/>
    <w:rsid w:val="00FD3A5B"/>
    <w:rsid w:val="00FE31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.cconstituyente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C80-FB90-4D91-B0EB-946008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1617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Antonieta Nuñez Olave</cp:lastModifiedBy>
  <cp:revision>80</cp:revision>
  <dcterms:created xsi:type="dcterms:W3CDTF">2021-07-01T14:14:00Z</dcterms:created>
  <dcterms:modified xsi:type="dcterms:W3CDTF">2021-08-30T14:20:00Z</dcterms:modified>
</cp:coreProperties>
</file>