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AD7" w14:textId="77777777" w:rsidR="00D53C4D" w:rsidRPr="00D26BBF" w:rsidRDefault="00D53C4D" w:rsidP="00D53C4D">
      <w:pPr>
        <w:spacing w:after="0"/>
        <w:jc w:val="center"/>
        <w:rPr>
          <w:rFonts w:asciiTheme="majorHAnsi" w:hAnsiTheme="majorHAnsi" w:cs="Arial"/>
          <w:b/>
          <w:sz w:val="24"/>
          <w:szCs w:val="24"/>
        </w:rPr>
      </w:pPr>
    </w:p>
    <w:p w14:paraId="7A4E6164" w14:textId="44C8E59B" w:rsidR="00133B56" w:rsidRPr="00D26BBF" w:rsidRDefault="00133B56" w:rsidP="00792343">
      <w:pPr>
        <w:spacing w:after="0"/>
        <w:jc w:val="center"/>
        <w:rPr>
          <w:rFonts w:asciiTheme="majorHAnsi" w:hAnsiTheme="majorHAnsi" w:cs="Arial"/>
          <w:b/>
          <w:sz w:val="24"/>
          <w:szCs w:val="24"/>
        </w:rPr>
      </w:pPr>
      <w:r w:rsidRPr="00D26BBF">
        <w:rPr>
          <w:rFonts w:asciiTheme="majorHAnsi" w:hAnsiTheme="majorHAnsi" w:cs="Arial"/>
          <w:b/>
          <w:sz w:val="24"/>
          <w:szCs w:val="24"/>
        </w:rPr>
        <w:t>Seguimiento Convención Constitucional</w:t>
      </w:r>
    </w:p>
    <w:p w14:paraId="203A4958" w14:textId="42690FAF" w:rsidR="00B9766A" w:rsidRPr="00D26BBF" w:rsidRDefault="00FA4E78" w:rsidP="00133B56">
      <w:pPr>
        <w:spacing w:after="0"/>
        <w:jc w:val="center"/>
        <w:rPr>
          <w:rFonts w:asciiTheme="majorHAnsi" w:hAnsiTheme="majorHAnsi" w:cs="Arial"/>
          <w:b/>
          <w:sz w:val="24"/>
          <w:szCs w:val="24"/>
        </w:rPr>
      </w:pPr>
      <w:r w:rsidRPr="00D26BBF">
        <w:rPr>
          <w:rFonts w:asciiTheme="majorHAnsi" w:hAnsiTheme="majorHAnsi" w:cs="Arial"/>
          <w:sz w:val="24"/>
          <w:szCs w:val="24"/>
        </w:rPr>
        <w:t xml:space="preserve">Versión de trabajo interno </w:t>
      </w:r>
      <w:r w:rsidR="002F00B9" w:rsidRPr="00D26BBF">
        <w:rPr>
          <w:rFonts w:asciiTheme="majorHAnsi" w:hAnsiTheme="majorHAnsi" w:cs="Arial"/>
          <w:sz w:val="24"/>
          <w:szCs w:val="24"/>
        </w:rPr>
        <w:t>01</w:t>
      </w:r>
      <w:r w:rsidR="00F613AE" w:rsidRPr="00D26BBF">
        <w:rPr>
          <w:rFonts w:asciiTheme="majorHAnsi" w:hAnsiTheme="majorHAnsi" w:cs="Arial"/>
          <w:sz w:val="24"/>
          <w:szCs w:val="24"/>
        </w:rPr>
        <w:t>.0</w:t>
      </w:r>
      <w:r w:rsidR="002F00B9" w:rsidRPr="00D26BBF">
        <w:rPr>
          <w:rFonts w:asciiTheme="majorHAnsi" w:hAnsiTheme="majorHAnsi" w:cs="Arial"/>
          <w:sz w:val="24"/>
          <w:szCs w:val="24"/>
        </w:rPr>
        <w:t>7</w:t>
      </w:r>
      <w:r w:rsidR="00F613AE" w:rsidRPr="00D26BBF">
        <w:rPr>
          <w:rFonts w:asciiTheme="majorHAnsi" w:hAnsiTheme="majorHAnsi" w:cs="Arial"/>
          <w:sz w:val="24"/>
          <w:szCs w:val="24"/>
        </w:rPr>
        <w:t>.21</w:t>
      </w:r>
    </w:p>
    <w:p w14:paraId="332884E1" w14:textId="77777777" w:rsidR="00133B56" w:rsidRPr="00D26BBF" w:rsidRDefault="00133B56" w:rsidP="00133B56">
      <w:pPr>
        <w:spacing w:after="0"/>
        <w:jc w:val="center"/>
        <w:rPr>
          <w:rFonts w:asciiTheme="majorHAnsi" w:hAnsiTheme="majorHAnsi" w:cs="Arial"/>
          <w:b/>
          <w:sz w:val="24"/>
          <w:szCs w:val="24"/>
        </w:rPr>
      </w:pPr>
    </w:p>
    <w:tbl>
      <w:tblPr>
        <w:tblStyle w:val="Tablaconcuadrcula1clar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79459A" w:rsidRPr="00D26BBF" w14:paraId="32F73594" w14:textId="77777777" w:rsidTr="0062544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shd w:val="clear" w:color="auto" w:fill="C6D9F1" w:themeFill="text2" w:themeFillTint="33"/>
            <w:vAlign w:val="center"/>
          </w:tcPr>
          <w:p w14:paraId="59614803" w14:textId="52576D3D" w:rsidR="0079459A" w:rsidRPr="00D26BBF" w:rsidRDefault="0079459A" w:rsidP="0079459A">
            <w:pPr>
              <w:tabs>
                <w:tab w:val="center" w:pos="4112"/>
                <w:tab w:val="left" w:pos="7283"/>
              </w:tabs>
              <w:spacing w:before="120" w:after="120" w:line="276" w:lineRule="auto"/>
              <w:jc w:val="both"/>
              <w:rPr>
                <w:rFonts w:asciiTheme="majorHAnsi" w:hAnsiTheme="majorHAnsi" w:cs="Arial"/>
                <w:sz w:val="24"/>
                <w:szCs w:val="24"/>
              </w:rPr>
            </w:pPr>
            <w:r w:rsidRPr="00D26BBF">
              <w:rPr>
                <w:rFonts w:asciiTheme="majorHAnsi" w:hAnsiTheme="majorHAnsi" w:cs="Arial"/>
                <w:sz w:val="24"/>
                <w:szCs w:val="24"/>
              </w:rPr>
              <w:t xml:space="preserve">Componentes </w:t>
            </w:r>
          </w:p>
        </w:tc>
        <w:tc>
          <w:tcPr>
            <w:tcW w:w="6804" w:type="dxa"/>
            <w:tcBorders>
              <w:left w:val="nil"/>
              <w:bottom w:val="single" w:sz="4" w:space="0" w:color="auto"/>
              <w:right w:val="nil"/>
            </w:tcBorders>
            <w:shd w:val="clear" w:color="auto" w:fill="C6D9F1" w:themeFill="text2" w:themeFillTint="33"/>
            <w:vAlign w:val="center"/>
          </w:tcPr>
          <w:p w14:paraId="28146F1B" w14:textId="7F06AC46" w:rsidR="0079459A" w:rsidRPr="00D26BBF" w:rsidRDefault="0079459A" w:rsidP="003A41D7">
            <w:pPr>
              <w:tabs>
                <w:tab w:val="center" w:pos="4112"/>
                <w:tab w:val="left" w:pos="7283"/>
              </w:tabs>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4"/>
                <w:szCs w:val="24"/>
              </w:rPr>
            </w:pPr>
            <w:r w:rsidRPr="00D26BBF">
              <w:rPr>
                <w:rFonts w:asciiTheme="majorHAnsi" w:hAnsiTheme="majorHAnsi" w:cs="Arial"/>
                <w:sz w:val="24"/>
                <w:szCs w:val="24"/>
              </w:rPr>
              <w:t>Descripción</w:t>
            </w:r>
          </w:p>
        </w:tc>
      </w:tr>
      <w:tr w:rsidR="00622567" w:rsidRPr="00D26BBF" w14:paraId="3B96B300" w14:textId="77777777" w:rsidTr="003A41D7">
        <w:trPr>
          <w:trHeight w:val="372"/>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shd w:val="clear" w:color="auto" w:fill="auto"/>
            <w:vAlign w:val="center"/>
          </w:tcPr>
          <w:p w14:paraId="2D3DEC15" w14:textId="325431B9" w:rsidR="00622567" w:rsidRPr="00D26BBF" w:rsidRDefault="003A41D7" w:rsidP="00D261A6">
            <w:pPr>
              <w:spacing w:line="276" w:lineRule="auto"/>
              <w:rPr>
                <w:rFonts w:asciiTheme="majorHAnsi" w:hAnsiTheme="majorHAnsi" w:cs="Arial"/>
                <w:b w:val="0"/>
                <w:bCs w:val="0"/>
                <w:i/>
                <w:iCs/>
                <w:sz w:val="24"/>
                <w:szCs w:val="24"/>
              </w:rPr>
            </w:pPr>
            <w:r w:rsidRPr="00D26BBF">
              <w:rPr>
                <w:rFonts w:asciiTheme="majorHAnsi" w:hAnsiTheme="majorHAnsi" w:cs="Arial"/>
                <w:b w:val="0"/>
                <w:bCs w:val="0"/>
                <w:i/>
                <w:iCs/>
                <w:sz w:val="24"/>
                <w:szCs w:val="24"/>
              </w:rPr>
              <w:t>Identificación</w:t>
            </w:r>
          </w:p>
        </w:tc>
      </w:tr>
      <w:tr w:rsidR="007F4244" w:rsidRPr="00D26BBF" w14:paraId="6ADC2E87" w14:textId="77777777" w:rsidTr="0062544C">
        <w:trPr>
          <w:trHeight w:val="37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CF2F47" w14:textId="5A44DC7B" w:rsidR="007F4244" w:rsidRPr="00D26BBF" w:rsidRDefault="007F4244" w:rsidP="0079459A">
            <w:pPr>
              <w:spacing w:before="120" w:after="120" w:line="276" w:lineRule="auto"/>
              <w:rPr>
                <w:rFonts w:asciiTheme="majorHAnsi" w:hAnsiTheme="majorHAnsi" w:cs="Arial"/>
                <w:sz w:val="24"/>
                <w:szCs w:val="24"/>
              </w:rPr>
            </w:pPr>
            <w:r w:rsidRPr="00D26BBF">
              <w:rPr>
                <w:rFonts w:asciiTheme="majorHAnsi" w:hAnsiTheme="majorHAnsi" w:cs="Arial"/>
                <w:sz w:val="24"/>
                <w:szCs w:val="24"/>
              </w:rPr>
              <w:t>Fecha</w:t>
            </w:r>
            <w:r w:rsidR="00557657" w:rsidRPr="00D26BBF">
              <w:rPr>
                <w:rFonts w:asciiTheme="majorHAnsi" w:hAnsiTheme="majorHAnsi" w:cs="Arial"/>
                <w:sz w:val="24"/>
                <w:szCs w:val="24"/>
              </w:rPr>
              <w:t xml:space="preserve"> o p</w:t>
            </w:r>
            <w:r w:rsidR="001A6F60" w:rsidRPr="00D26BBF">
              <w:rPr>
                <w:rFonts w:asciiTheme="majorHAnsi" w:hAnsiTheme="majorHAnsi" w:cs="Arial"/>
                <w:sz w:val="24"/>
                <w:szCs w:val="24"/>
              </w:rPr>
              <w:t>eríodo</w:t>
            </w:r>
          </w:p>
        </w:tc>
        <w:tc>
          <w:tcPr>
            <w:tcW w:w="6804" w:type="dxa"/>
            <w:tcBorders>
              <w:left w:val="nil"/>
              <w:bottom w:val="single" w:sz="4" w:space="0" w:color="auto"/>
              <w:right w:val="nil"/>
            </w:tcBorders>
            <w:vAlign w:val="center"/>
          </w:tcPr>
          <w:p w14:paraId="37559FB2" w14:textId="422090EB" w:rsidR="007F4244" w:rsidRPr="00D26BBF" w:rsidRDefault="00DF0606"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Arial"/>
                <w:sz w:val="24"/>
                <w:szCs w:val="24"/>
              </w:rPr>
              <w:t>24</w:t>
            </w:r>
            <w:r w:rsidR="00717DDC" w:rsidRPr="00D26BBF">
              <w:rPr>
                <w:rFonts w:asciiTheme="majorHAnsi" w:hAnsiTheme="majorHAnsi" w:cs="Arial"/>
                <w:sz w:val="24"/>
                <w:szCs w:val="24"/>
              </w:rPr>
              <w:t>/</w:t>
            </w:r>
            <w:r w:rsidR="009C776B" w:rsidRPr="00D26BBF">
              <w:rPr>
                <w:rFonts w:asciiTheme="majorHAnsi" w:hAnsiTheme="majorHAnsi" w:cs="Arial"/>
                <w:sz w:val="24"/>
                <w:szCs w:val="24"/>
              </w:rPr>
              <w:t>11</w:t>
            </w:r>
            <w:r w:rsidR="00717DDC" w:rsidRPr="00D26BBF">
              <w:rPr>
                <w:rFonts w:asciiTheme="majorHAnsi" w:hAnsiTheme="majorHAnsi" w:cs="Arial"/>
                <w:sz w:val="24"/>
                <w:szCs w:val="24"/>
              </w:rPr>
              <w:t>/2021</w:t>
            </w:r>
            <w:r w:rsidR="0062544C" w:rsidRPr="00D26BBF">
              <w:rPr>
                <w:rFonts w:asciiTheme="majorHAnsi" w:hAnsiTheme="majorHAnsi" w:cs="Arial"/>
                <w:sz w:val="24"/>
                <w:szCs w:val="24"/>
              </w:rPr>
              <w:t xml:space="preserve">. </w:t>
            </w:r>
          </w:p>
        </w:tc>
      </w:tr>
      <w:tr w:rsidR="007F4244" w:rsidRPr="00D26BBF" w14:paraId="6DFB651A"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885C670" w14:textId="1ECB538C" w:rsidR="007F4244" w:rsidRPr="00D26BBF" w:rsidRDefault="007F4244" w:rsidP="0079459A">
            <w:pPr>
              <w:spacing w:before="120" w:after="120" w:line="276" w:lineRule="auto"/>
              <w:rPr>
                <w:rFonts w:asciiTheme="majorHAnsi" w:hAnsiTheme="majorHAnsi" w:cs="Arial"/>
                <w:sz w:val="24"/>
                <w:szCs w:val="24"/>
              </w:rPr>
            </w:pPr>
            <w:r w:rsidRPr="00D26BBF">
              <w:rPr>
                <w:rFonts w:asciiTheme="majorHAnsi" w:hAnsiTheme="majorHAnsi" w:cs="Arial"/>
                <w:sz w:val="24"/>
                <w:szCs w:val="24"/>
              </w:rPr>
              <w:t>Comisión</w:t>
            </w:r>
          </w:p>
        </w:tc>
        <w:tc>
          <w:tcPr>
            <w:tcW w:w="6804" w:type="dxa"/>
            <w:tcBorders>
              <w:left w:val="nil"/>
              <w:bottom w:val="single" w:sz="4" w:space="0" w:color="auto"/>
              <w:right w:val="nil"/>
            </w:tcBorders>
            <w:vAlign w:val="center"/>
          </w:tcPr>
          <w:p w14:paraId="6F1AB0BE" w14:textId="74F53BE5" w:rsidR="007F4244" w:rsidRPr="00D26BBF" w:rsidRDefault="00717DDC"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Comisión de Forma de Estado</w:t>
            </w:r>
          </w:p>
        </w:tc>
      </w:tr>
      <w:tr w:rsidR="0062544C" w:rsidRPr="00D26BBF" w14:paraId="062FA2D3"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0748D4" w14:textId="45897483" w:rsidR="0062544C" w:rsidRPr="00D26BBF" w:rsidRDefault="0062544C" w:rsidP="0062544C">
            <w:pPr>
              <w:spacing w:before="120" w:after="120" w:line="276" w:lineRule="auto"/>
              <w:rPr>
                <w:rFonts w:asciiTheme="majorHAnsi" w:hAnsiTheme="majorHAnsi" w:cs="Arial"/>
                <w:sz w:val="24"/>
                <w:szCs w:val="24"/>
              </w:rPr>
            </w:pPr>
            <w:r w:rsidRPr="00D26BBF">
              <w:rPr>
                <w:rFonts w:asciiTheme="majorHAnsi" w:hAnsiTheme="majorHAnsi" w:cs="Arial"/>
                <w:sz w:val="24"/>
                <w:szCs w:val="24"/>
              </w:rPr>
              <w:t>Tema</w:t>
            </w:r>
          </w:p>
        </w:tc>
        <w:tc>
          <w:tcPr>
            <w:tcW w:w="6804" w:type="dxa"/>
            <w:tcBorders>
              <w:left w:val="nil"/>
              <w:bottom w:val="single" w:sz="4" w:space="0" w:color="auto"/>
              <w:right w:val="nil"/>
            </w:tcBorders>
            <w:vAlign w:val="center"/>
          </w:tcPr>
          <w:p w14:paraId="4281BCAA" w14:textId="2CD057E0" w:rsidR="0073669F" w:rsidRPr="00D26BBF" w:rsidRDefault="0073669F" w:rsidP="00A809D1">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w:t>
            </w:r>
            <w:r w:rsidR="00A809D1" w:rsidRPr="00A809D1">
              <w:rPr>
                <w:rFonts w:asciiTheme="majorHAnsi" w:hAnsiTheme="majorHAnsi" w:cs="Arial"/>
                <w:sz w:val="24"/>
                <w:szCs w:val="24"/>
              </w:rPr>
              <w:t>Recibir audiencias públicas en cumplimiento del mandato del art. 64 del Reglamento General de la Convención Constitucional, comuna de Los Ángeles, Región del Biobío</w:t>
            </w:r>
          </w:p>
        </w:tc>
      </w:tr>
      <w:tr w:rsidR="0062544C" w:rsidRPr="00D26BBF" w14:paraId="68EA1F38"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7B48949" w14:textId="38C506FD" w:rsidR="0062544C" w:rsidRPr="00D26BBF" w:rsidRDefault="0062544C" w:rsidP="0062544C">
            <w:pPr>
              <w:spacing w:before="120" w:after="120" w:line="276" w:lineRule="auto"/>
              <w:rPr>
                <w:rFonts w:asciiTheme="majorHAnsi" w:hAnsiTheme="majorHAnsi" w:cs="Arial"/>
                <w:sz w:val="24"/>
                <w:szCs w:val="24"/>
              </w:rPr>
            </w:pPr>
            <w:r w:rsidRPr="00D26BBF">
              <w:rPr>
                <w:rFonts w:asciiTheme="majorHAnsi" w:hAnsiTheme="majorHAnsi" w:cs="Arial"/>
                <w:sz w:val="24"/>
                <w:szCs w:val="24"/>
              </w:rPr>
              <w:t xml:space="preserve">Sesión </w:t>
            </w:r>
          </w:p>
        </w:tc>
        <w:tc>
          <w:tcPr>
            <w:tcW w:w="6804" w:type="dxa"/>
            <w:tcBorders>
              <w:left w:val="nil"/>
              <w:bottom w:val="single" w:sz="4" w:space="0" w:color="auto"/>
              <w:right w:val="nil"/>
            </w:tcBorders>
            <w:vAlign w:val="center"/>
          </w:tcPr>
          <w:p w14:paraId="35234251" w14:textId="77777777" w:rsidR="009073F9" w:rsidRDefault="00717DD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Nº </w:t>
            </w:r>
            <w:r w:rsidR="00A809D1">
              <w:rPr>
                <w:rFonts w:asciiTheme="majorHAnsi" w:hAnsiTheme="majorHAnsi" w:cs="Arial"/>
                <w:sz w:val="24"/>
                <w:szCs w:val="24"/>
              </w:rPr>
              <w:t>12</w:t>
            </w:r>
          </w:p>
          <w:p w14:paraId="140397FA" w14:textId="5703500F" w:rsidR="0062544C" w:rsidRPr="00D26BBF" w:rsidRDefault="00780C64"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Arial"/>
                <w:sz w:val="24"/>
                <w:szCs w:val="24"/>
              </w:rPr>
              <w:t>N°13</w:t>
            </w:r>
          </w:p>
        </w:tc>
      </w:tr>
      <w:tr w:rsidR="0062544C" w:rsidRPr="00D26BBF" w14:paraId="40961C7C"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4C54FA36" w14:textId="7950D4CF" w:rsidR="0062544C" w:rsidRPr="00D26BBF" w:rsidRDefault="0062544C" w:rsidP="0062544C">
            <w:pPr>
              <w:spacing w:before="120" w:after="120" w:line="276" w:lineRule="auto"/>
              <w:rPr>
                <w:rFonts w:asciiTheme="majorHAnsi" w:hAnsiTheme="majorHAnsi" w:cs="Arial"/>
                <w:sz w:val="24"/>
                <w:szCs w:val="24"/>
              </w:rPr>
            </w:pPr>
            <w:r w:rsidRPr="00D26BBF">
              <w:rPr>
                <w:rFonts w:asciiTheme="majorHAnsi" w:hAnsiTheme="majorHAnsi" w:cs="Arial"/>
                <w:sz w:val="24"/>
                <w:szCs w:val="24"/>
              </w:rPr>
              <w:t>Fuente</w:t>
            </w:r>
          </w:p>
        </w:tc>
        <w:tc>
          <w:tcPr>
            <w:tcW w:w="6804" w:type="dxa"/>
            <w:tcBorders>
              <w:left w:val="nil"/>
              <w:bottom w:val="single" w:sz="4" w:space="0" w:color="auto"/>
              <w:right w:val="nil"/>
            </w:tcBorders>
            <w:vAlign w:val="center"/>
          </w:tcPr>
          <w:p w14:paraId="13336007" w14:textId="77777777" w:rsidR="0062544C" w:rsidRDefault="00475DAE"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pPr>
            <w:hyperlink r:id="rId11" w:history="1">
              <w:r w:rsidR="00A809D1">
                <w:rPr>
                  <w:rStyle w:val="Hipervnculo"/>
                </w:rPr>
                <w:t>Convención Constitucional | Video (convencion.tv)</w:t>
              </w:r>
            </w:hyperlink>
          </w:p>
          <w:p w14:paraId="730FCF71" w14:textId="29512325" w:rsidR="00A809D1" w:rsidRPr="00D26BBF" w:rsidRDefault="00475DAE"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hyperlink r:id="rId12" w:history="1">
              <w:r w:rsidR="005F212E">
                <w:rPr>
                  <w:rStyle w:val="Hipervnculo"/>
                </w:rPr>
                <w:t>Convención Constitucional | Video (convencion.tv)</w:t>
              </w:r>
            </w:hyperlink>
          </w:p>
        </w:tc>
      </w:tr>
      <w:tr w:rsidR="0062544C" w:rsidRPr="00D26BBF" w14:paraId="4D625E9D" w14:textId="77777777" w:rsidTr="0062544C">
        <w:trPr>
          <w:trHeight w:val="86"/>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06054D81" w14:textId="2D00F6D2" w:rsidR="0062544C" w:rsidRPr="00D26BBF" w:rsidRDefault="0062544C" w:rsidP="0062544C">
            <w:pPr>
              <w:spacing w:before="120" w:after="120" w:line="276" w:lineRule="auto"/>
              <w:rPr>
                <w:rFonts w:asciiTheme="majorHAnsi" w:hAnsiTheme="majorHAnsi" w:cs="Arial"/>
                <w:sz w:val="24"/>
                <w:szCs w:val="24"/>
              </w:rPr>
            </w:pPr>
            <w:r w:rsidRPr="00D26BBF">
              <w:rPr>
                <w:rFonts w:asciiTheme="majorHAnsi" w:hAnsiTheme="majorHAnsi" w:cs="Arial"/>
                <w:sz w:val="24"/>
                <w:szCs w:val="24"/>
              </w:rPr>
              <w:t>Integrantes</w:t>
            </w:r>
          </w:p>
        </w:tc>
        <w:tc>
          <w:tcPr>
            <w:tcW w:w="6804" w:type="dxa"/>
            <w:tcBorders>
              <w:left w:val="nil"/>
              <w:bottom w:val="single" w:sz="4" w:space="0" w:color="auto"/>
              <w:right w:val="nil"/>
            </w:tcBorders>
            <w:vAlign w:val="center"/>
          </w:tcPr>
          <w:p w14:paraId="58601167" w14:textId="77777777" w:rsidR="0073666D" w:rsidRPr="00D26BBF" w:rsidRDefault="0073666D"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C</w:t>
            </w:r>
            <w:r w:rsidR="0062544C" w:rsidRPr="00D26BBF">
              <w:rPr>
                <w:rFonts w:asciiTheme="majorHAnsi" w:hAnsiTheme="majorHAnsi" w:cs="Arial"/>
                <w:sz w:val="24"/>
                <w:szCs w:val="24"/>
              </w:rPr>
              <w:t>onvencionales constituyentes</w:t>
            </w:r>
            <w:r w:rsidR="00717DDC" w:rsidRPr="00D26BBF">
              <w:rPr>
                <w:rFonts w:asciiTheme="majorHAnsi" w:hAnsiTheme="majorHAnsi" w:cs="Arial"/>
                <w:sz w:val="24"/>
                <w:szCs w:val="24"/>
              </w:rPr>
              <w:t xml:space="preserve">: </w:t>
            </w:r>
          </w:p>
          <w:p w14:paraId="453663D3" w14:textId="12F77466" w:rsidR="00717DDC" w:rsidRPr="00587ADD"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Tiare </w:t>
            </w:r>
            <w:r w:rsidR="00B14452" w:rsidRPr="00D26BBF">
              <w:rPr>
                <w:rFonts w:asciiTheme="majorHAnsi" w:hAnsiTheme="majorHAnsi" w:cs="Arial"/>
                <w:sz w:val="24"/>
                <w:szCs w:val="24"/>
              </w:rPr>
              <w:t>Aguilera</w:t>
            </w:r>
            <w:r w:rsidR="0077624E">
              <w:rPr>
                <w:rFonts w:asciiTheme="majorHAnsi" w:hAnsiTheme="majorHAnsi" w:cs="Arial"/>
                <w:sz w:val="24"/>
                <w:szCs w:val="24"/>
              </w:rPr>
              <w:t>(escaño reservado)Asiste</w:t>
            </w:r>
            <w:r w:rsidR="009E4A58">
              <w:rPr>
                <w:rFonts w:asciiTheme="majorHAnsi" w:hAnsiTheme="majorHAnsi" w:cs="Arial"/>
                <w:sz w:val="24"/>
                <w:szCs w:val="24"/>
              </w:rPr>
              <w:t xml:space="preserve"> </w:t>
            </w:r>
            <w:r w:rsidR="00403301">
              <w:rPr>
                <w:rFonts w:asciiTheme="majorHAnsi" w:hAnsiTheme="majorHAnsi" w:cs="Arial"/>
                <w:sz w:val="24"/>
                <w:szCs w:val="24"/>
              </w:rPr>
              <w:t>(Interviene)</w:t>
            </w:r>
          </w:p>
          <w:p w14:paraId="386C2B00" w14:textId="62B1621B"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Julio </w:t>
            </w:r>
            <w:r w:rsidR="0073669F" w:rsidRPr="00D26BBF">
              <w:rPr>
                <w:rFonts w:asciiTheme="majorHAnsi" w:hAnsiTheme="majorHAnsi" w:cs="Arial"/>
                <w:sz w:val="24"/>
                <w:szCs w:val="24"/>
              </w:rPr>
              <w:t>Álvarez</w:t>
            </w:r>
            <w:r w:rsidRPr="00D26BBF">
              <w:rPr>
                <w:rFonts w:asciiTheme="majorHAnsi" w:hAnsiTheme="majorHAnsi" w:cs="Arial"/>
                <w:sz w:val="24"/>
                <w:szCs w:val="24"/>
              </w:rPr>
              <w:t xml:space="preserve"> (D 26</w:t>
            </w:r>
            <w:r w:rsidR="009A287E" w:rsidRPr="00D26BBF">
              <w:rPr>
                <w:rFonts w:asciiTheme="majorHAnsi" w:hAnsiTheme="majorHAnsi" w:cs="Arial"/>
                <w:sz w:val="24"/>
                <w:szCs w:val="24"/>
              </w:rPr>
              <w:t>)</w:t>
            </w:r>
            <w:r w:rsidR="00FA0504" w:rsidRPr="00D26BBF">
              <w:rPr>
                <w:rFonts w:asciiTheme="majorHAnsi" w:hAnsiTheme="majorHAnsi" w:cs="Arial"/>
                <w:sz w:val="24"/>
                <w:szCs w:val="24"/>
              </w:rPr>
              <w:t xml:space="preserve"> </w:t>
            </w:r>
            <w:r w:rsidR="00372FCF">
              <w:rPr>
                <w:rFonts w:asciiTheme="majorHAnsi" w:hAnsiTheme="majorHAnsi" w:cs="Arial"/>
                <w:sz w:val="24"/>
                <w:szCs w:val="24"/>
              </w:rPr>
              <w:t>Asiste (Interviene)</w:t>
            </w:r>
          </w:p>
          <w:p w14:paraId="1EB2562F" w14:textId="24D9E177"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Amaya </w:t>
            </w:r>
            <w:r w:rsidR="0073669F" w:rsidRPr="00D26BBF">
              <w:rPr>
                <w:rFonts w:asciiTheme="majorHAnsi" w:hAnsiTheme="majorHAnsi" w:cs="Arial"/>
                <w:sz w:val="24"/>
                <w:szCs w:val="24"/>
              </w:rPr>
              <w:t>Alves</w:t>
            </w:r>
            <w:r w:rsidR="00F24E67" w:rsidRPr="00D26BBF">
              <w:rPr>
                <w:rFonts w:asciiTheme="majorHAnsi" w:hAnsiTheme="majorHAnsi" w:cs="Arial"/>
                <w:sz w:val="24"/>
                <w:szCs w:val="24"/>
              </w:rPr>
              <w:t xml:space="preserve"> </w:t>
            </w:r>
            <w:r w:rsidRPr="00D26BBF">
              <w:rPr>
                <w:rFonts w:asciiTheme="majorHAnsi" w:hAnsiTheme="majorHAnsi" w:cs="Arial"/>
                <w:sz w:val="24"/>
                <w:szCs w:val="24"/>
              </w:rPr>
              <w:t>(D20)</w:t>
            </w:r>
            <w:r w:rsidR="0096538F" w:rsidRPr="00D26BBF">
              <w:rPr>
                <w:rFonts w:asciiTheme="majorHAnsi" w:hAnsiTheme="majorHAnsi" w:cs="Arial"/>
                <w:sz w:val="24"/>
                <w:szCs w:val="24"/>
              </w:rPr>
              <w:t xml:space="preserve"> </w:t>
            </w:r>
            <w:r w:rsidR="0077624E">
              <w:rPr>
                <w:rFonts w:asciiTheme="majorHAnsi" w:hAnsiTheme="majorHAnsi" w:cs="Arial"/>
                <w:sz w:val="24"/>
                <w:szCs w:val="24"/>
              </w:rPr>
              <w:t>Asiste</w:t>
            </w:r>
            <w:r w:rsidR="0077624E" w:rsidRPr="00D26BBF">
              <w:rPr>
                <w:rFonts w:asciiTheme="majorHAnsi" w:hAnsiTheme="majorHAnsi" w:cs="Arial"/>
                <w:sz w:val="24"/>
                <w:szCs w:val="24"/>
              </w:rPr>
              <w:t xml:space="preserve"> </w:t>
            </w:r>
            <w:r w:rsidR="00B361CF">
              <w:rPr>
                <w:rFonts w:asciiTheme="majorHAnsi" w:hAnsiTheme="majorHAnsi" w:cs="Arial"/>
                <w:sz w:val="24"/>
                <w:szCs w:val="24"/>
              </w:rPr>
              <w:t>(Interviene)</w:t>
            </w:r>
          </w:p>
          <w:p w14:paraId="6B4E0656" w14:textId="128F123F" w:rsidR="002E01B2" w:rsidRPr="00E85CDB"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Adriana Ampuero</w:t>
            </w:r>
            <w:r w:rsidR="0073666D" w:rsidRPr="00D26BBF">
              <w:rPr>
                <w:rFonts w:asciiTheme="majorHAnsi" w:hAnsiTheme="majorHAnsi" w:cs="Arial"/>
                <w:sz w:val="24"/>
                <w:szCs w:val="24"/>
              </w:rPr>
              <w:t xml:space="preserve"> (D 26)</w:t>
            </w:r>
            <w:r w:rsidR="00F24E67" w:rsidRPr="00D26BBF">
              <w:rPr>
                <w:rFonts w:asciiTheme="majorHAnsi" w:hAnsiTheme="majorHAnsi" w:cs="Arial"/>
                <w:sz w:val="24"/>
                <w:szCs w:val="24"/>
              </w:rPr>
              <w:t xml:space="preserve"> </w:t>
            </w:r>
            <w:r w:rsidR="0077624E">
              <w:rPr>
                <w:rFonts w:asciiTheme="majorHAnsi" w:hAnsiTheme="majorHAnsi" w:cs="Arial"/>
                <w:sz w:val="24"/>
                <w:szCs w:val="24"/>
              </w:rPr>
              <w:t>Asiste</w:t>
            </w:r>
            <w:r w:rsidR="00823EF1">
              <w:rPr>
                <w:rFonts w:asciiTheme="majorHAnsi" w:hAnsiTheme="majorHAnsi" w:cs="Arial"/>
                <w:sz w:val="24"/>
                <w:szCs w:val="24"/>
              </w:rPr>
              <w:t xml:space="preserve"> (Interviene)</w:t>
            </w:r>
          </w:p>
          <w:p w14:paraId="59293C27" w14:textId="72DB8E03" w:rsidR="002E01B2" w:rsidRPr="00D26BBF" w:rsidRDefault="00F24E67"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Cristóbal</w:t>
            </w:r>
            <w:r w:rsidR="002E01B2" w:rsidRPr="00D26BBF">
              <w:rPr>
                <w:rFonts w:asciiTheme="majorHAnsi" w:hAnsiTheme="majorHAnsi" w:cs="Arial"/>
                <w:sz w:val="24"/>
                <w:szCs w:val="24"/>
              </w:rPr>
              <w:t xml:space="preserve"> Andrade</w:t>
            </w:r>
            <w:r w:rsidR="0073666D" w:rsidRPr="00D26BBF">
              <w:rPr>
                <w:rFonts w:asciiTheme="majorHAnsi" w:hAnsiTheme="majorHAnsi" w:cs="Arial"/>
                <w:sz w:val="24"/>
                <w:szCs w:val="24"/>
              </w:rPr>
              <w:t xml:space="preserve"> (D 6)</w:t>
            </w:r>
            <w:r w:rsidRPr="00D26BBF">
              <w:rPr>
                <w:rFonts w:asciiTheme="majorHAnsi" w:hAnsiTheme="majorHAnsi" w:cs="Arial"/>
                <w:sz w:val="24"/>
                <w:szCs w:val="24"/>
              </w:rPr>
              <w:t xml:space="preserve"> </w:t>
            </w:r>
            <w:r w:rsidR="0077624E">
              <w:rPr>
                <w:rFonts w:asciiTheme="majorHAnsi" w:hAnsiTheme="majorHAnsi" w:cs="Arial"/>
                <w:sz w:val="24"/>
                <w:szCs w:val="24"/>
              </w:rPr>
              <w:t>Asiste</w:t>
            </w:r>
            <w:r w:rsidR="0077624E" w:rsidRPr="00D26BBF">
              <w:rPr>
                <w:rFonts w:asciiTheme="majorHAnsi" w:hAnsiTheme="majorHAnsi" w:cs="Arial"/>
                <w:sz w:val="24"/>
                <w:szCs w:val="24"/>
              </w:rPr>
              <w:t xml:space="preserve"> </w:t>
            </w:r>
            <w:r w:rsidR="00043EA1">
              <w:rPr>
                <w:rFonts w:asciiTheme="majorHAnsi" w:hAnsiTheme="majorHAnsi" w:cs="Arial"/>
                <w:sz w:val="24"/>
                <w:szCs w:val="24"/>
              </w:rPr>
              <w:t>(Interviene)</w:t>
            </w:r>
          </w:p>
          <w:p w14:paraId="143029FA" w14:textId="157E8403"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Jorge Arancibia</w:t>
            </w:r>
            <w:r w:rsidR="0073666D" w:rsidRPr="00D26BBF">
              <w:rPr>
                <w:rFonts w:asciiTheme="majorHAnsi" w:hAnsiTheme="majorHAnsi" w:cs="Arial"/>
                <w:sz w:val="24"/>
                <w:szCs w:val="24"/>
              </w:rPr>
              <w:t xml:space="preserve"> (D 7)</w:t>
            </w:r>
            <w:r w:rsidR="0077624E">
              <w:rPr>
                <w:rFonts w:asciiTheme="majorHAnsi" w:hAnsiTheme="majorHAnsi" w:cs="Arial"/>
                <w:sz w:val="24"/>
                <w:szCs w:val="24"/>
              </w:rPr>
              <w:t xml:space="preserve"> </w:t>
            </w:r>
            <w:r w:rsidR="00F637F9">
              <w:rPr>
                <w:rFonts w:asciiTheme="majorHAnsi" w:hAnsiTheme="majorHAnsi" w:cs="Arial"/>
                <w:sz w:val="24"/>
                <w:szCs w:val="24"/>
              </w:rPr>
              <w:t>A</w:t>
            </w:r>
            <w:r w:rsidR="00F4732C">
              <w:rPr>
                <w:rFonts w:asciiTheme="majorHAnsi" w:hAnsiTheme="majorHAnsi" w:cs="Arial"/>
                <w:sz w:val="24"/>
                <w:szCs w:val="24"/>
              </w:rPr>
              <w:t>siste (Interviene)</w:t>
            </w:r>
            <w:r w:rsidR="00823EF1">
              <w:rPr>
                <w:rFonts w:asciiTheme="majorHAnsi" w:hAnsiTheme="majorHAnsi" w:cs="Arial"/>
                <w:sz w:val="24"/>
                <w:szCs w:val="24"/>
              </w:rPr>
              <w:t xml:space="preserve"> </w:t>
            </w:r>
          </w:p>
          <w:p w14:paraId="15496410" w14:textId="238513C1"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Wilfredo Bacian</w:t>
            </w:r>
            <w:r w:rsidR="0073666D" w:rsidRPr="00D26BBF">
              <w:rPr>
                <w:rFonts w:asciiTheme="majorHAnsi" w:hAnsiTheme="majorHAnsi" w:cs="Arial"/>
                <w:sz w:val="24"/>
                <w:szCs w:val="24"/>
              </w:rPr>
              <w:t xml:space="preserve"> (escaño reservado)</w:t>
            </w:r>
            <w:r w:rsidR="00230771" w:rsidRPr="00D26BBF">
              <w:rPr>
                <w:rFonts w:asciiTheme="majorHAnsi" w:hAnsiTheme="majorHAnsi" w:cs="Arial"/>
                <w:sz w:val="24"/>
                <w:szCs w:val="24"/>
              </w:rPr>
              <w:t xml:space="preserve"> </w:t>
            </w:r>
            <w:r w:rsidR="0077624E">
              <w:rPr>
                <w:rFonts w:asciiTheme="majorHAnsi" w:hAnsiTheme="majorHAnsi" w:cs="Arial"/>
                <w:sz w:val="24"/>
                <w:szCs w:val="24"/>
              </w:rPr>
              <w:t>Asiste</w:t>
            </w:r>
            <w:r w:rsidR="00043EA1">
              <w:rPr>
                <w:rFonts w:asciiTheme="majorHAnsi" w:hAnsiTheme="majorHAnsi" w:cs="Arial"/>
                <w:sz w:val="24"/>
                <w:szCs w:val="24"/>
              </w:rPr>
              <w:t xml:space="preserve"> (Interviene)</w:t>
            </w:r>
          </w:p>
          <w:p w14:paraId="368513A6" w14:textId="40AEA2A3"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Eduardo Castillo</w:t>
            </w:r>
            <w:r w:rsidR="0073666D" w:rsidRPr="00D26BBF">
              <w:rPr>
                <w:rFonts w:asciiTheme="majorHAnsi" w:hAnsiTheme="majorHAnsi" w:cs="Arial"/>
                <w:sz w:val="24"/>
                <w:szCs w:val="24"/>
              </w:rPr>
              <w:t xml:space="preserve"> (D 23)</w:t>
            </w:r>
            <w:r w:rsidR="009A287E" w:rsidRPr="00D26BBF">
              <w:rPr>
                <w:rFonts w:asciiTheme="majorHAnsi" w:hAnsiTheme="majorHAnsi" w:cs="Arial"/>
                <w:sz w:val="24"/>
                <w:szCs w:val="24"/>
              </w:rPr>
              <w:t xml:space="preserve"> </w:t>
            </w:r>
            <w:r w:rsidR="0077624E">
              <w:rPr>
                <w:rFonts w:asciiTheme="majorHAnsi" w:hAnsiTheme="majorHAnsi" w:cs="Arial"/>
                <w:sz w:val="24"/>
                <w:szCs w:val="24"/>
              </w:rPr>
              <w:t>Asiste</w:t>
            </w:r>
            <w:r w:rsidR="00823EF1">
              <w:rPr>
                <w:rFonts w:asciiTheme="majorHAnsi" w:hAnsiTheme="majorHAnsi" w:cs="Arial"/>
                <w:sz w:val="24"/>
                <w:szCs w:val="24"/>
              </w:rPr>
              <w:t xml:space="preserve"> (Interviene)</w:t>
            </w:r>
          </w:p>
          <w:p w14:paraId="0EE77E5B" w14:textId="38D1C06A"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Eric Chinga </w:t>
            </w:r>
            <w:r w:rsidR="0073666D" w:rsidRPr="00D26BBF">
              <w:rPr>
                <w:rFonts w:asciiTheme="majorHAnsi" w:hAnsiTheme="majorHAnsi" w:cs="Arial"/>
                <w:sz w:val="24"/>
                <w:szCs w:val="24"/>
              </w:rPr>
              <w:t>(escaño reservado)</w:t>
            </w:r>
            <w:r w:rsidR="003B57B0" w:rsidRPr="00D26BBF">
              <w:rPr>
                <w:rFonts w:asciiTheme="majorHAnsi" w:hAnsiTheme="majorHAnsi" w:cs="Arial"/>
                <w:sz w:val="24"/>
                <w:szCs w:val="24"/>
              </w:rPr>
              <w:t xml:space="preserve"> </w:t>
            </w:r>
            <w:r w:rsidR="0077624E">
              <w:rPr>
                <w:rFonts w:asciiTheme="majorHAnsi" w:hAnsiTheme="majorHAnsi" w:cs="Arial"/>
                <w:sz w:val="24"/>
                <w:szCs w:val="24"/>
              </w:rPr>
              <w:t>Asiste</w:t>
            </w:r>
            <w:r w:rsidR="001360ED">
              <w:rPr>
                <w:rFonts w:asciiTheme="majorHAnsi" w:hAnsiTheme="majorHAnsi" w:cs="Arial"/>
                <w:sz w:val="24"/>
                <w:szCs w:val="24"/>
              </w:rPr>
              <w:t xml:space="preserve"> (Interviene)</w:t>
            </w:r>
          </w:p>
          <w:p w14:paraId="5E92A8B7" w14:textId="392864F9"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Elisa Giustinianovich (D 28)</w:t>
            </w:r>
            <w:r w:rsidR="003B57B0" w:rsidRPr="00D26BBF">
              <w:rPr>
                <w:rFonts w:asciiTheme="majorHAnsi" w:hAnsiTheme="majorHAnsi" w:cs="Arial"/>
                <w:sz w:val="24"/>
                <w:szCs w:val="24"/>
              </w:rPr>
              <w:t xml:space="preserve"> </w:t>
            </w:r>
            <w:r w:rsidR="0077624E">
              <w:rPr>
                <w:rFonts w:asciiTheme="majorHAnsi" w:hAnsiTheme="majorHAnsi" w:cs="Arial"/>
                <w:sz w:val="24"/>
                <w:szCs w:val="24"/>
              </w:rPr>
              <w:t>Asiste</w:t>
            </w:r>
          </w:p>
          <w:p w14:paraId="4B4CFF23" w14:textId="30717557" w:rsidR="00B37762" w:rsidRPr="00D26BBF" w:rsidRDefault="00B3776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Claudio </w:t>
            </w:r>
            <w:r w:rsidR="00F24E67" w:rsidRPr="00D26BBF">
              <w:rPr>
                <w:rFonts w:asciiTheme="majorHAnsi" w:hAnsiTheme="majorHAnsi" w:cs="Arial"/>
                <w:sz w:val="24"/>
                <w:szCs w:val="24"/>
              </w:rPr>
              <w:t>Gómez</w:t>
            </w:r>
            <w:r w:rsidRPr="00D26BBF">
              <w:rPr>
                <w:rFonts w:asciiTheme="majorHAnsi" w:hAnsiTheme="majorHAnsi" w:cs="Arial"/>
                <w:sz w:val="24"/>
                <w:szCs w:val="24"/>
              </w:rPr>
              <w:t xml:space="preserve"> (D 6)</w:t>
            </w:r>
            <w:r w:rsidR="00F24E67" w:rsidRPr="00D26BBF">
              <w:rPr>
                <w:rFonts w:asciiTheme="majorHAnsi" w:hAnsiTheme="majorHAnsi" w:cs="Arial"/>
                <w:sz w:val="24"/>
                <w:szCs w:val="24"/>
              </w:rPr>
              <w:t xml:space="preserve"> </w:t>
            </w:r>
            <w:r w:rsidR="0077624E">
              <w:rPr>
                <w:rFonts w:asciiTheme="majorHAnsi" w:hAnsiTheme="majorHAnsi" w:cs="Arial"/>
                <w:sz w:val="24"/>
                <w:szCs w:val="24"/>
              </w:rPr>
              <w:t>Asiste</w:t>
            </w:r>
            <w:r w:rsidR="00372FCF">
              <w:rPr>
                <w:rFonts w:asciiTheme="majorHAnsi" w:hAnsiTheme="majorHAnsi" w:cs="Arial"/>
                <w:sz w:val="24"/>
                <w:szCs w:val="24"/>
              </w:rPr>
              <w:t xml:space="preserve"> (Interviene)</w:t>
            </w:r>
          </w:p>
          <w:p w14:paraId="0A640243" w14:textId="62DC70C1"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Yarela </w:t>
            </w:r>
            <w:r w:rsidR="00F24E67" w:rsidRPr="00D26BBF">
              <w:rPr>
                <w:rFonts w:asciiTheme="majorHAnsi" w:hAnsiTheme="majorHAnsi" w:cs="Arial"/>
                <w:sz w:val="24"/>
                <w:szCs w:val="24"/>
              </w:rPr>
              <w:t>Gómez</w:t>
            </w:r>
            <w:r w:rsidRPr="00D26BBF">
              <w:rPr>
                <w:rFonts w:asciiTheme="majorHAnsi" w:hAnsiTheme="majorHAnsi" w:cs="Arial"/>
                <w:sz w:val="24"/>
                <w:szCs w:val="24"/>
              </w:rPr>
              <w:t xml:space="preserve"> (D 27)</w:t>
            </w:r>
            <w:r w:rsidR="00F24E67" w:rsidRPr="00D26BBF">
              <w:rPr>
                <w:rFonts w:asciiTheme="majorHAnsi" w:hAnsiTheme="majorHAnsi" w:cs="Arial"/>
                <w:sz w:val="24"/>
                <w:szCs w:val="24"/>
              </w:rPr>
              <w:t xml:space="preserve"> </w:t>
            </w:r>
            <w:r w:rsidR="0077624E">
              <w:rPr>
                <w:rFonts w:asciiTheme="majorHAnsi" w:hAnsiTheme="majorHAnsi" w:cs="Arial"/>
                <w:sz w:val="24"/>
                <w:szCs w:val="24"/>
              </w:rPr>
              <w:t>Asiste</w:t>
            </w:r>
            <w:r w:rsidR="000E2007">
              <w:rPr>
                <w:rFonts w:asciiTheme="majorHAnsi" w:hAnsiTheme="majorHAnsi" w:cs="Arial"/>
                <w:sz w:val="24"/>
                <w:szCs w:val="24"/>
              </w:rPr>
              <w:t xml:space="preserve"> </w:t>
            </w:r>
          </w:p>
          <w:p w14:paraId="2901C3C3" w14:textId="65F56856" w:rsidR="002E01B2" w:rsidRPr="00D26BBF" w:rsidRDefault="0073669F"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Álvaro</w:t>
            </w:r>
            <w:r w:rsidR="002E01B2" w:rsidRPr="00D26BBF">
              <w:rPr>
                <w:rFonts w:asciiTheme="majorHAnsi" w:hAnsiTheme="majorHAnsi" w:cs="Arial"/>
                <w:sz w:val="24"/>
                <w:szCs w:val="24"/>
              </w:rPr>
              <w:t xml:space="preserve"> Jofré (D 2)</w:t>
            </w:r>
            <w:r w:rsidR="0077624E">
              <w:rPr>
                <w:rFonts w:asciiTheme="majorHAnsi" w:hAnsiTheme="majorHAnsi" w:cs="Arial"/>
                <w:sz w:val="24"/>
                <w:szCs w:val="24"/>
              </w:rPr>
              <w:t xml:space="preserve"> Asiste</w:t>
            </w:r>
            <w:r w:rsidR="00FC3632" w:rsidRPr="00D26BBF">
              <w:rPr>
                <w:rFonts w:asciiTheme="majorHAnsi" w:hAnsiTheme="majorHAnsi" w:cs="Arial"/>
                <w:sz w:val="24"/>
                <w:szCs w:val="24"/>
              </w:rPr>
              <w:t xml:space="preserve"> </w:t>
            </w:r>
            <w:r w:rsidR="00610AAB">
              <w:rPr>
                <w:rFonts w:asciiTheme="majorHAnsi" w:hAnsiTheme="majorHAnsi" w:cs="Arial"/>
                <w:sz w:val="24"/>
                <w:szCs w:val="24"/>
              </w:rPr>
              <w:t>(Interviene)</w:t>
            </w:r>
          </w:p>
          <w:p w14:paraId="084C2EB2" w14:textId="7780D78B"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lastRenderedPageBreak/>
              <w:t>Harry J</w:t>
            </w:r>
            <w:r w:rsidR="00F24E67" w:rsidRPr="00D26BBF">
              <w:rPr>
                <w:rFonts w:asciiTheme="majorHAnsi" w:hAnsiTheme="majorHAnsi" w:cs="Arial"/>
                <w:sz w:val="24"/>
                <w:szCs w:val="24"/>
              </w:rPr>
              <w:t>ü</w:t>
            </w:r>
            <w:r w:rsidRPr="00D26BBF">
              <w:rPr>
                <w:rFonts w:asciiTheme="majorHAnsi" w:hAnsiTheme="majorHAnsi" w:cs="Arial"/>
                <w:sz w:val="24"/>
                <w:szCs w:val="24"/>
              </w:rPr>
              <w:t>rgensen (D 25)</w:t>
            </w:r>
            <w:r w:rsidR="0077624E">
              <w:rPr>
                <w:rFonts w:asciiTheme="majorHAnsi" w:hAnsiTheme="majorHAnsi" w:cs="Arial"/>
                <w:sz w:val="24"/>
                <w:szCs w:val="24"/>
              </w:rPr>
              <w:t xml:space="preserve"> Asiste</w:t>
            </w:r>
            <w:r w:rsidR="003B57B0" w:rsidRPr="00D26BBF">
              <w:rPr>
                <w:rFonts w:asciiTheme="majorHAnsi" w:hAnsiTheme="majorHAnsi" w:cs="Arial"/>
                <w:sz w:val="24"/>
                <w:szCs w:val="24"/>
              </w:rPr>
              <w:t xml:space="preserve"> </w:t>
            </w:r>
            <w:r w:rsidR="00B361CF">
              <w:rPr>
                <w:rFonts w:asciiTheme="majorHAnsi" w:hAnsiTheme="majorHAnsi" w:cs="Arial"/>
                <w:sz w:val="24"/>
                <w:szCs w:val="24"/>
              </w:rPr>
              <w:t>(Interviene)</w:t>
            </w:r>
          </w:p>
          <w:p w14:paraId="06A0738C" w14:textId="5243B8E6" w:rsidR="002E01B2" w:rsidRPr="00D26BBF" w:rsidRDefault="0073669F"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Bastián</w:t>
            </w:r>
            <w:r w:rsidR="002E01B2" w:rsidRPr="00D26BBF">
              <w:rPr>
                <w:rFonts w:asciiTheme="majorHAnsi" w:hAnsiTheme="majorHAnsi" w:cs="Arial"/>
                <w:sz w:val="24"/>
                <w:szCs w:val="24"/>
              </w:rPr>
              <w:t xml:space="preserve"> Labbé (D 20)</w:t>
            </w:r>
            <w:r w:rsidR="003B57B0" w:rsidRPr="00D26BBF">
              <w:rPr>
                <w:rFonts w:asciiTheme="majorHAnsi" w:hAnsiTheme="majorHAnsi" w:cs="Arial"/>
                <w:sz w:val="24"/>
                <w:szCs w:val="24"/>
              </w:rPr>
              <w:t xml:space="preserve"> </w:t>
            </w:r>
            <w:r w:rsidR="0077624E">
              <w:rPr>
                <w:rFonts w:asciiTheme="majorHAnsi" w:hAnsiTheme="majorHAnsi" w:cs="Arial"/>
                <w:sz w:val="24"/>
                <w:szCs w:val="24"/>
              </w:rPr>
              <w:t>Asiste</w:t>
            </w:r>
            <w:r w:rsidR="00C905A0">
              <w:rPr>
                <w:rFonts w:asciiTheme="majorHAnsi" w:hAnsiTheme="majorHAnsi" w:cs="Arial"/>
                <w:sz w:val="24"/>
                <w:szCs w:val="24"/>
              </w:rPr>
              <w:t xml:space="preserve"> </w:t>
            </w:r>
          </w:p>
          <w:p w14:paraId="666BFA1F" w14:textId="2E9DEFC5"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Helmuth </w:t>
            </w:r>
            <w:r w:rsidR="0073669F" w:rsidRPr="00D26BBF">
              <w:rPr>
                <w:rFonts w:asciiTheme="majorHAnsi" w:hAnsiTheme="majorHAnsi" w:cs="Arial"/>
                <w:sz w:val="24"/>
                <w:szCs w:val="24"/>
              </w:rPr>
              <w:t>Martínez</w:t>
            </w:r>
            <w:r w:rsidRPr="00D26BBF">
              <w:rPr>
                <w:rFonts w:asciiTheme="majorHAnsi" w:hAnsiTheme="majorHAnsi" w:cs="Arial"/>
                <w:sz w:val="24"/>
                <w:szCs w:val="24"/>
              </w:rPr>
              <w:t xml:space="preserve"> (D 23)</w:t>
            </w:r>
            <w:r w:rsidR="003B57B0" w:rsidRPr="00D26BBF">
              <w:rPr>
                <w:rFonts w:asciiTheme="majorHAnsi" w:hAnsiTheme="majorHAnsi" w:cs="Arial"/>
                <w:sz w:val="24"/>
                <w:szCs w:val="24"/>
              </w:rPr>
              <w:t xml:space="preserve"> </w:t>
            </w:r>
            <w:r w:rsidR="0077624E">
              <w:rPr>
                <w:rFonts w:asciiTheme="majorHAnsi" w:hAnsiTheme="majorHAnsi" w:cs="Arial"/>
                <w:sz w:val="24"/>
                <w:szCs w:val="24"/>
              </w:rPr>
              <w:t>Asiste</w:t>
            </w:r>
            <w:r w:rsidR="004C2692">
              <w:rPr>
                <w:rFonts w:asciiTheme="majorHAnsi" w:hAnsiTheme="majorHAnsi" w:cs="Arial"/>
                <w:sz w:val="24"/>
                <w:szCs w:val="24"/>
              </w:rPr>
              <w:t xml:space="preserve"> </w:t>
            </w:r>
            <w:r w:rsidR="00256F78">
              <w:rPr>
                <w:rFonts w:asciiTheme="majorHAnsi" w:hAnsiTheme="majorHAnsi" w:cs="Arial"/>
                <w:sz w:val="24"/>
                <w:szCs w:val="24"/>
              </w:rPr>
              <w:t>(Interviene)</w:t>
            </w:r>
          </w:p>
          <w:p w14:paraId="7B34A552" w14:textId="1E1F8073"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Jeniffer Mella (D 5)</w:t>
            </w:r>
            <w:r w:rsidR="00846F93" w:rsidRPr="00D26BBF">
              <w:rPr>
                <w:rFonts w:asciiTheme="majorHAnsi" w:hAnsiTheme="majorHAnsi" w:cs="Arial"/>
                <w:sz w:val="24"/>
                <w:szCs w:val="24"/>
              </w:rPr>
              <w:t xml:space="preserve"> </w:t>
            </w:r>
            <w:r w:rsidR="0077624E">
              <w:rPr>
                <w:rFonts w:asciiTheme="majorHAnsi" w:hAnsiTheme="majorHAnsi" w:cs="Arial"/>
                <w:sz w:val="24"/>
                <w:szCs w:val="24"/>
              </w:rPr>
              <w:t>Asiste</w:t>
            </w:r>
            <w:r w:rsidR="001014A1">
              <w:rPr>
                <w:rFonts w:asciiTheme="majorHAnsi" w:hAnsiTheme="majorHAnsi" w:cs="Arial"/>
                <w:sz w:val="24"/>
                <w:szCs w:val="24"/>
              </w:rPr>
              <w:t xml:space="preserve"> </w:t>
            </w:r>
          </w:p>
          <w:p w14:paraId="19A7142F" w14:textId="19379F3D"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Felipe Mena (D 24)</w:t>
            </w:r>
            <w:r w:rsidR="009A287E" w:rsidRPr="00D26BBF">
              <w:rPr>
                <w:rFonts w:asciiTheme="majorHAnsi" w:hAnsiTheme="majorHAnsi" w:cs="Arial"/>
                <w:sz w:val="24"/>
                <w:szCs w:val="24"/>
              </w:rPr>
              <w:t xml:space="preserve"> </w:t>
            </w:r>
            <w:r w:rsidR="0077624E">
              <w:rPr>
                <w:rFonts w:asciiTheme="majorHAnsi" w:hAnsiTheme="majorHAnsi" w:cs="Arial"/>
                <w:sz w:val="24"/>
                <w:szCs w:val="24"/>
              </w:rPr>
              <w:t>Asiste</w:t>
            </w:r>
            <w:r w:rsidR="00372FCF">
              <w:rPr>
                <w:rFonts w:asciiTheme="majorHAnsi" w:hAnsiTheme="majorHAnsi" w:cs="Arial"/>
                <w:sz w:val="24"/>
                <w:szCs w:val="24"/>
              </w:rPr>
              <w:t xml:space="preserve"> (Interviene)</w:t>
            </w:r>
          </w:p>
          <w:p w14:paraId="217975EF" w14:textId="453F7BEF"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Adolfo Millabur (Escaño </w:t>
            </w:r>
            <w:r w:rsidR="003B57B0" w:rsidRPr="00D26BBF">
              <w:rPr>
                <w:rFonts w:asciiTheme="majorHAnsi" w:hAnsiTheme="majorHAnsi" w:cs="Arial"/>
                <w:sz w:val="24"/>
                <w:szCs w:val="24"/>
              </w:rPr>
              <w:t xml:space="preserve">reservado) </w:t>
            </w:r>
            <w:r w:rsidR="0077624E">
              <w:rPr>
                <w:rFonts w:asciiTheme="majorHAnsi" w:hAnsiTheme="majorHAnsi" w:cs="Arial"/>
                <w:sz w:val="24"/>
                <w:szCs w:val="24"/>
              </w:rPr>
              <w:t>Asiste</w:t>
            </w:r>
          </w:p>
          <w:p w14:paraId="31D25DA1" w14:textId="53CC471F"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Geoconda Navarrete (D 27)</w:t>
            </w:r>
            <w:r w:rsidR="003B57B0" w:rsidRPr="00D26BBF">
              <w:rPr>
                <w:rFonts w:asciiTheme="majorHAnsi" w:hAnsiTheme="majorHAnsi" w:cs="Arial"/>
                <w:sz w:val="24"/>
                <w:szCs w:val="24"/>
              </w:rPr>
              <w:t xml:space="preserve"> </w:t>
            </w:r>
            <w:r w:rsidR="0077624E">
              <w:rPr>
                <w:rFonts w:asciiTheme="majorHAnsi" w:hAnsiTheme="majorHAnsi" w:cs="Arial"/>
                <w:sz w:val="24"/>
                <w:szCs w:val="24"/>
              </w:rPr>
              <w:t>Asiste</w:t>
            </w:r>
            <w:r w:rsidR="0077624E" w:rsidRPr="00D26BBF">
              <w:rPr>
                <w:rFonts w:asciiTheme="majorHAnsi" w:hAnsiTheme="majorHAnsi" w:cs="Arial"/>
                <w:sz w:val="24"/>
                <w:szCs w:val="24"/>
              </w:rPr>
              <w:t xml:space="preserve"> </w:t>
            </w:r>
            <w:r w:rsidR="00823EF1">
              <w:rPr>
                <w:rFonts w:asciiTheme="majorHAnsi" w:hAnsiTheme="majorHAnsi" w:cs="Arial"/>
                <w:sz w:val="24"/>
                <w:szCs w:val="24"/>
              </w:rPr>
              <w:t>(Interviene)</w:t>
            </w:r>
          </w:p>
          <w:p w14:paraId="73BF22D6" w14:textId="0BAF6892"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Tammy Pustilnick (D20)</w:t>
            </w:r>
            <w:r w:rsidR="009A287E" w:rsidRPr="00D26BBF">
              <w:rPr>
                <w:rFonts w:asciiTheme="majorHAnsi" w:hAnsiTheme="majorHAnsi" w:cs="Arial"/>
                <w:sz w:val="24"/>
                <w:szCs w:val="24"/>
              </w:rPr>
              <w:t xml:space="preserve"> </w:t>
            </w:r>
            <w:r w:rsidR="0077624E">
              <w:rPr>
                <w:rFonts w:asciiTheme="majorHAnsi" w:hAnsiTheme="majorHAnsi" w:cs="Arial"/>
                <w:sz w:val="24"/>
                <w:szCs w:val="24"/>
              </w:rPr>
              <w:t>Asiste</w:t>
            </w:r>
            <w:r w:rsidR="0077624E" w:rsidRPr="00D26BBF">
              <w:rPr>
                <w:rFonts w:asciiTheme="majorHAnsi" w:hAnsiTheme="majorHAnsi" w:cs="Arial"/>
                <w:sz w:val="24"/>
                <w:szCs w:val="24"/>
              </w:rPr>
              <w:t xml:space="preserve"> </w:t>
            </w:r>
            <w:r w:rsidR="00372FCF">
              <w:rPr>
                <w:rFonts w:asciiTheme="majorHAnsi" w:hAnsiTheme="majorHAnsi" w:cs="Arial"/>
                <w:sz w:val="24"/>
                <w:szCs w:val="24"/>
              </w:rPr>
              <w:t>(Interviene)</w:t>
            </w:r>
          </w:p>
          <w:p w14:paraId="5CA6984B" w14:textId="112F437B" w:rsidR="00B37762" w:rsidRPr="00D26BBF" w:rsidRDefault="00B3776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Ramona Reyes (D 24)</w:t>
            </w:r>
            <w:r w:rsidR="003B57B0" w:rsidRPr="00D26BBF">
              <w:rPr>
                <w:rFonts w:asciiTheme="majorHAnsi" w:hAnsiTheme="majorHAnsi" w:cs="Arial"/>
                <w:sz w:val="24"/>
                <w:szCs w:val="24"/>
              </w:rPr>
              <w:t xml:space="preserve"> </w:t>
            </w:r>
            <w:r w:rsidR="0077624E">
              <w:rPr>
                <w:rFonts w:asciiTheme="majorHAnsi" w:hAnsiTheme="majorHAnsi" w:cs="Arial"/>
                <w:sz w:val="24"/>
                <w:szCs w:val="24"/>
              </w:rPr>
              <w:t>Asiste</w:t>
            </w:r>
            <w:r w:rsidR="00623B7B">
              <w:rPr>
                <w:rFonts w:asciiTheme="majorHAnsi" w:hAnsiTheme="majorHAnsi" w:cs="Arial"/>
                <w:sz w:val="24"/>
                <w:szCs w:val="24"/>
              </w:rPr>
              <w:t xml:space="preserve"> </w:t>
            </w:r>
            <w:r w:rsidR="00B361CF">
              <w:rPr>
                <w:rFonts w:asciiTheme="majorHAnsi" w:hAnsiTheme="majorHAnsi" w:cs="Arial"/>
                <w:sz w:val="24"/>
                <w:szCs w:val="24"/>
              </w:rPr>
              <w:t>(Interviene)</w:t>
            </w:r>
          </w:p>
          <w:p w14:paraId="29259BE4" w14:textId="7171C79D"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Pollyana Rivera (D 1)</w:t>
            </w:r>
            <w:r w:rsidR="0077624E">
              <w:rPr>
                <w:rFonts w:asciiTheme="majorHAnsi" w:hAnsiTheme="majorHAnsi" w:cs="Arial"/>
                <w:sz w:val="24"/>
                <w:szCs w:val="24"/>
              </w:rPr>
              <w:t xml:space="preserve"> Asiste</w:t>
            </w:r>
            <w:r w:rsidR="003B57B0" w:rsidRPr="00D26BBF">
              <w:rPr>
                <w:rFonts w:asciiTheme="majorHAnsi" w:hAnsiTheme="majorHAnsi" w:cs="Arial"/>
                <w:sz w:val="24"/>
                <w:szCs w:val="24"/>
              </w:rPr>
              <w:t xml:space="preserve"> </w:t>
            </w:r>
            <w:r w:rsidR="00F905C4">
              <w:rPr>
                <w:rFonts w:asciiTheme="majorHAnsi" w:hAnsiTheme="majorHAnsi" w:cs="Arial"/>
                <w:sz w:val="24"/>
                <w:szCs w:val="24"/>
              </w:rPr>
              <w:t>(Interviene)</w:t>
            </w:r>
          </w:p>
          <w:p w14:paraId="7B856D6D" w14:textId="3C5EBA24"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Cesar Uribe (D 19</w:t>
            </w:r>
            <w:r w:rsidR="003B57B0" w:rsidRPr="00D26BBF">
              <w:rPr>
                <w:rFonts w:asciiTheme="majorHAnsi" w:hAnsiTheme="majorHAnsi" w:cs="Arial"/>
                <w:sz w:val="24"/>
                <w:szCs w:val="24"/>
              </w:rPr>
              <w:t xml:space="preserve">) </w:t>
            </w:r>
            <w:r w:rsidR="0077624E">
              <w:rPr>
                <w:rFonts w:asciiTheme="majorHAnsi" w:hAnsiTheme="majorHAnsi" w:cs="Arial"/>
                <w:sz w:val="24"/>
                <w:szCs w:val="24"/>
              </w:rPr>
              <w:t>Asiste</w:t>
            </w:r>
            <w:r w:rsidR="0077624E" w:rsidRPr="00D26BBF">
              <w:rPr>
                <w:rFonts w:asciiTheme="majorHAnsi" w:hAnsiTheme="majorHAnsi" w:cs="Arial"/>
                <w:sz w:val="24"/>
                <w:szCs w:val="24"/>
              </w:rPr>
              <w:t xml:space="preserve"> </w:t>
            </w:r>
            <w:r w:rsidR="00B361CF">
              <w:rPr>
                <w:rFonts w:asciiTheme="majorHAnsi" w:hAnsiTheme="majorHAnsi" w:cs="Arial"/>
                <w:sz w:val="24"/>
                <w:szCs w:val="24"/>
              </w:rPr>
              <w:t>(Interviene)</w:t>
            </w:r>
          </w:p>
          <w:p w14:paraId="5300E8A0" w14:textId="61CF67D1" w:rsidR="002E01B2" w:rsidRPr="00D26BBF" w:rsidRDefault="002E01B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Hernan </w:t>
            </w:r>
            <w:r w:rsidR="00F1792E" w:rsidRPr="00D26BBF">
              <w:rPr>
                <w:rFonts w:asciiTheme="majorHAnsi" w:hAnsiTheme="majorHAnsi" w:cs="Arial"/>
                <w:sz w:val="24"/>
                <w:szCs w:val="24"/>
              </w:rPr>
              <w:t>Velázquez</w:t>
            </w:r>
            <w:r w:rsidRPr="00D26BBF">
              <w:rPr>
                <w:rFonts w:asciiTheme="majorHAnsi" w:hAnsiTheme="majorHAnsi" w:cs="Arial"/>
                <w:sz w:val="24"/>
                <w:szCs w:val="24"/>
              </w:rPr>
              <w:t xml:space="preserve"> (D 3)</w:t>
            </w:r>
            <w:r w:rsidR="003B57B0" w:rsidRPr="00D26BBF">
              <w:rPr>
                <w:rFonts w:asciiTheme="majorHAnsi" w:hAnsiTheme="majorHAnsi" w:cs="Arial"/>
                <w:sz w:val="24"/>
                <w:szCs w:val="24"/>
              </w:rPr>
              <w:t xml:space="preserve"> </w:t>
            </w:r>
            <w:r w:rsidR="0077624E">
              <w:rPr>
                <w:rFonts w:asciiTheme="majorHAnsi" w:hAnsiTheme="majorHAnsi" w:cs="Arial"/>
                <w:sz w:val="24"/>
                <w:szCs w:val="24"/>
              </w:rPr>
              <w:t>Asiste</w:t>
            </w:r>
            <w:r w:rsidR="0077624E" w:rsidRPr="00D26BBF">
              <w:rPr>
                <w:rFonts w:asciiTheme="majorHAnsi" w:hAnsiTheme="majorHAnsi" w:cs="Arial"/>
                <w:sz w:val="24"/>
                <w:szCs w:val="24"/>
              </w:rPr>
              <w:t xml:space="preserve"> </w:t>
            </w:r>
            <w:r w:rsidR="001360ED">
              <w:rPr>
                <w:rFonts w:asciiTheme="majorHAnsi" w:hAnsiTheme="majorHAnsi" w:cs="Arial"/>
                <w:sz w:val="24"/>
                <w:szCs w:val="24"/>
              </w:rPr>
              <w:t>(Interviene)</w:t>
            </w:r>
          </w:p>
          <w:p w14:paraId="50479615" w14:textId="414E2422" w:rsidR="0073666D" w:rsidRPr="00D26BBF" w:rsidRDefault="0073666D"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Moderador: Carlos Cámara (secretario)</w:t>
            </w:r>
          </w:p>
          <w:p w14:paraId="6DCCFE2C" w14:textId="673F904A" w:rsidR="00B37762" w:rsidRPr="00D26BBF" w:rsidRDefault="00B3776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                        Hugo Balladares (secretario)</w:t>
            </w:r>
          </w:p>
          <w:p w14:paraId="0C8F5F72" w14:textId="42515376" w:rsidR="00B37762" w:rsidRPr="00D26BBF" w:rsidRDefault="00B3776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                        Viviana Villalobos (colaboradora)</w:t>
            </w:r>
          </w:p>
          <w:p w14:paraId="147AFDAC" w14:textId="08D4DF1A" w:rsidR="0062544C" w:rsidRPr="00D26BBF" w:rsidRDefault="00B3776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26BBF">
              <w:rPr>
                <w:rFonts w:asciiTheme="majorHAnsi" w:hAnsiTheme="majorHAnsi" w:cs="Arial"/>
                <w:sz w:val="24"/>
                <w:szCs w:val="24"/>
              </w:rPr>
              <w:t xml:space="preserve">                        </w:t>
            </w:r>
            <w:r w:rsidR="00D337BE" w:rsidRPr="00D26BBF">
              <w:rPr>
                <w:rFonts w:asciiTheme="majorHAnsi" w:hAnsiTheme="majorHAnsi" w:cs="Arial"/>
                <w:sz w:val="24"/>
                <w:szCs w:val="24"/>
              </w:rPr>
              <w:t>León</w:t>
            </w:r>
            <w:r w:rsidRPr="00D26BBF">
              <w:rPr>
                <w:rFonts w:asciiTheme="majorHAnsi" w:hAnsiTheme="majorHAnsi" w:cs="Arial"/>
                <w:sz w:val="24"/>
                <w:szCs w:val="24"/>
              </w:rPr>
              <w:t xml:space="preserve"> Ortiz (Colaborador)</w:t>
            </w:r>
          </w:p>
        </w:tc>
      </w:tr>
      <w:tr w:rsidR="00622567" w:rsidRPr="00D26BBF" w14:paraId="309593DB" w14:textId="77777777" w:rsidTr="00485B43">
        <w:trPr>
          <w:trHeight w:val="224"/>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vAlign w:val="center"/>
          </w:tcPr>
          <w:p w14:paraId="7106E53F" w14:textId="72CDDAD8" w:rsidR="00622567" w:rsidRPr="00D26BBF" w:rsidRDefault="003A41D7" w:rsidP="00B33AED">
            <w:pPr>
              <w:spacing w:line="276" w:lineRule="auto"/>
              <w:rPr>
                <w:rFonts w:asciiTheme="majorHAnsi" w:hAnsiTheme="majorHAnsi" w:cs="Arial"/>
                <w:b w:val="0"/>
                <w:bCs w:val="0"/>
                <w:i/>
                <w:iCs/>
                <w:sz w:val="24"/>
                <w:szCs w:val="24"/>
              </w:rPr>
            </w:pPr>
            <w:r w:rsidRPr="00D26BBF">
              <w:rPr>
                <w:rFonts w:asciiTheme="majorHAnsi" w:hAnsiTheme="majorHAnsi" w:cs="Arial"/>
                <w:b w:val="0"/>
                <w:bCs w:val="0"/>
                <w:i/>
                <w:iCs/>
                <w:sz w:val="24"/>
                <w:szCs w:val="24"/>
              </w:rPr>
              <w:lastRenderedPageBreak/>
              <w:t>Profundización y</w:t>
            </w:r>
            <w:r w:rsidR="00B33AED" w:rsidRPr="00D26BBF">
              <w:rPr>
                <w:rFonts w:asciiTheme="majorHAnsi" w:hAnsiTheme="majorHAnsi" w:cs="Arial"/>
                <w:b w:val="0"/>
                <w:bCs w:val="0"/>
                <w:i/>
                <w:iCs/>
                <w:sz w:val="24"/>
                <w:szCs w:val="24"/>
              </w:rPr>
              <w:t xml:space="preserve"> </w:t>
            </w:r>
            <w:r w:rsidRPr="00D26BBF">
              <w:rPr>
                <w:rFonts w:asciiTheme="majorHAnsi" w:hAnsiTheme="majorHAnsi" w:cs="Arial"/>
                <w:b w:val="0"/>
                <w:bCs w:val="0"/>
                <w:i/>
                <w:iCs/>
                <w:sz w:val="24"/>
                <w:szCs w:val="24"/>
              </w:rPr>
              <w:t>Contenido</w:t>
            </w:r>
          </w:p>
        </w:tc>
      </w:tr>
      <w:tr w:rsidR="0062544C" w:rsidRPr="00D26BBF" w14:paraId="58A2CBE4" w14:textId="77777777" w:rsidTr="0062544C">
        <w:trPr>
          <w:trHeight w:val="22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756BECE0" w14:textId="223B44BC" w:rsidR="0062544C" w:rsidRPr="00D26BBF" w:rsidRDefault="0062544C" w:rsidP="0062544C">
            <w:pPr>
              <w:spacing w:before="120" w:after="120" w:line="276" w:lineRule="auto"/>
              <w:rPr>
                <w:rFonts w:asciiTheme="majorHAnsi" w:hAnsiTheme="majorHAnsi" w:cs="Arial"/>
                <w:sz w:val="24"/>
                <w:szCs w:val="24"/>
              </w:rPr>
            </w:pPr>
            <w:r w:rsidRPr="00D26BBF">
              <w:rPr>
                <w:rFonts w:asciiTheme="majorHAnsi" w:hAnsiTheme="majorHAnsi" w:cs="Arial"/>
                <w:sz w:val="24"/>
                <w:szCs w:val="24"/>
              </w:rPr>
              <w:t>Síntesis</w:t>
            </w:r>
          </w:p>
        </w:tc>
        <w:tc>
          <w:tcPr>
            <w:tcW w:w="6804" w:type="dxa"/>
            <w:tcBorders>
              <w:left w:val="nil"/>
              <w:bottom w:val="single" w:sz="4" w:space="0" w:color="auto"/>
              <w:right w:val="nil"/>
            </w:tcBorders>
            <w:vAlign w:val="center"/>
          </w:tcPr>
          <w:p w14:paraId="486B54D8" w14:textId="4AD2EA74" w:rsidR="00593D94" w:rsidRPr="00D26BBF" w:rsidRDefault="00593D94" w:rsidP="00A809D1">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233CF5" w:rsidRPr="003D1CEA" w14:paraId="7305B0D0" w14:textId="77777777" w:rsidTr="0062544C">
        <w:trPr>
          <w:trHeight w:val="87"/>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35C7C329" w14:textId="46F65045" w:rsidR="00233CF5" w:rsidRPr="00D26BBF" w:rsidRDefault="00233CF5" w:rsidP="00233CF5">
            <w:pPr>
              <w:spacing w:before="120" w:after="120" w:line="276" w:lineRule="auto"/>
              <w:rPr>
                <w:rFonts w:asciiTheme="majorHAnsi" w:hAnsiTheme="majorHAnsi" w:cs="Arial"/>
                <w:sz w:val="24"/>
                <w:szCs w:val="24"/>
              </w:rPr>
            </w:pPr>
            <w:r w:rsidRPr="00D26BBF">
              <w:rPr>
                <w:rFonts w:asciiTheme="majorHAnsi" w:hAnsiTheme="majorHAnsi" w:cs="Arial"/>
                <w:sz w:val="24"/>
                <w:szCs w:val="24"/>
              </w:rPr>
              <w:t xml:space="preserve">Detalles </w:t>
            </w:r>
          </w:p>
        </w:tc>
        <w:tc>
          <w:tcPr>
            <w:tcW w:w="6804" w:type="dxa"/>
            <w:tcBorders>
              <w:left w:val="nil"/>
              <w:bottom w:val="single" w:sz="4" w:space="0" w:color="auto"/>
              <w:right w:val="nil"/>
            </w:tcBorders>
            <w:vAlign w:val="center"/>
          </w:tcPr>
          <w:p w14:paraId="361618FE" w14:textId="582A156E" w:rsidR="00A53496" w:rsidRPr="00A53496" w:rsidRDefault="00A53496" w:rsidP="00A53496">
            <w:pPr>
              <w:pStyle w:val="Prrafodelista"/>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u w:val="single"/>
              </w:rPr>
            </w:pPr>
            <w:r w:rsidRPr="00A53496">
              <w:rPr>
                <w:rFonts w:asciiTheme="majorHAnsi" w:hAnsiTheme="majorHAnsi" w:cs="Arial"/>
                <w:sz w:val="24"/>
                <w:szCs w:val="24"/>
                <w:u w:val="single"/>
              </w:rPr>
              <w:t>Sesión de la mañana</w:t>
            </w:r>
          </w:p>
          <w:p w14:paraId="638F98D0" w14:textId="20D5687C" w:rsidR="00233CF5" w:rsidRPr="00806425" w:rsidRDefault="00233CF5" w:rsidP="00233CF5">
            <w:pPr>
              <w:pStyle w:val="Prrafodelista"/>
              <w:numPr>
                <w:ilvl w:val="0"/>
                <w:numId w:val="2"/>
              </w:num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806425">
              <w:rPr>
                <w:rFonts w:asciiTheme="majorHAnsi" w:hAnsiTheme="majorHAnsi" w:cs="Arial"/>
                <w:sz w:val="24"/>
                <w:szCs w:val="24"/>
              </w:rPr>
              <w:t>Esteban clauch, alcalde de Los Ángeles.</w:t>
            </w:r>
          </w:p>
          <w:p w14:paraId="16E6468C" w14:textId="5DEF0CC1" w:rsidR="00233CF5" w:rsidRDefault="00233CF5"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Arial"/>
                <w:sz w:val="24"/>
                <w:szCs w:val="24"/>
              </w:rPr>
              <w:t xml:space="preserve">¿Cómo con la constitución organizamos un nuevo estado? El 80 % de las inversiones la hace los privados, cuando la actividad privada se hace mas fuerte, es necesario ir a la par con un estado mas fuerte. Lo que no ocurre hoy en día, el estado no </w:t>
            </w:r>
            <w:r w:rsidR="003F7407">
              <w:rPr>
                <w:rFonts w:asciiTheme="majorHAnsi" w:hAnsiTheme="majorHAnsi" w:cs="Arial"/>
                <w:sz w:val="24"/>
                <w:szCs w:val="24"/>
              </w:rPr>
              <w:t>está</w:t>
            </w:r>
            <w:r>
              <w:rPr>
                <w:rFonts w:asciiTheme="majorHAnsi" w:hAnsiTheme="majorHAnsi" w:cs="Arial"/>
                <w:sz w:val="24"/>
                <w:szCs w:val="24"/>
              </w:rPr>
              <w:t xml:space="preserve"> respondiendo a los requerimientos de la gente, en tiempo, calidad. Por eso es importante que los municipios se transformen en gobiernos, con mayores facultades. Aboga por establecer una mayor distribución de los tributos en beneficio de las municipalidades. Plantea que no </w:t>
            </w:r>
            <w:r w:rsidR="003F7407">
              <w:rPr>
                <w:rFonts w:asciiTheme="majorHAnsi" w:hAnsiTheme="majorHAnsi" w:cs="Arial"/>
                <w:sz w:val="24"/>
                <w:szCs w:val="24"/>
              </w:rPr>
              <w:t>haya</w:t>
            </w:r>
            <w:r>
              <w:rPr>
                <w:rFonts w:asciiTheme="majorHAnsi" w:hAnsiTheme="majorHAnsi" w:cs="Arial"/>
                <w:sz w:val="24"/>
                <w:szCs w:val="24"/>
              </w:rPr>
              <w:t xml:space="preserve"> más trabajadores a honorarios en los municipios, además de un código de trabajo para los trabajadores de las municipalidades. Pide modernizar el estado.</w:t>
            </w:r>
          </w:p>
          <w:p w14:paraId="1B2D1A51" w14:textId="77777777" w:rsidR="00233CF5" w:rsidRDefault="00233CF5"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Arial"/>
                <w:sz w:val="24"/>
                <w:szCs w:val="24"/>
              </w:rPr>
              <w:t xml:space="preserve">Sobre salud y educación, el expositor cree que el cambio de </w:t>
            </w:r>
            <w:r>
              <w:rPr>
                <w:rFonts w:asciiTheme="majorHAnsi" w:hAnsiTheme="majorHAnsi" w:cs="Arial"/>
                <w:sz w:val="24"/>
                <w:szCs w:val="24"/>
              </w:rPr>
              <w:lastRenderedPageBreak/>
              <w:t>educación a los servicios locales no es la mejor solución, el cambiar de empleador no es suficiente, además, no está de acuerdo con la distribución de los servicios locales. Cree que el ministerio de educación abandono la educación pública, no así, con el ministerio de salud.</w:t>
            </w:r>
          </w:p>
          <w:p w14:paraId="2C574468" w14:textId="10CCB268" w:rsidR="00233CF5" w:rsidRDefault="00233CF5"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Arial"/>
                <w:sz w:val="24"/>
                <w:szCs w:val="24"/>
              </w:rPr>
              <w:t xml:space="preserve">Propone que debe haber mayor fiscalización y mayor control, no descarta que sea un ente dependiente, sobre los territorios no cree en más regiones, señala que la solución va por mayor poder local y para mayor poder local, se necesita que la ciudadanía participe </w:t>
            </w:r>
            <w:r w:rsidR="003F7407">
              <w:rPr>
                <w:rFonts w:asciiTheme="majorHAnsi" w:hAnsiTheme="majorHAnsi" w:cs="Arial"/>
                <w:sz w:val="24"/>
                <w:szCs w:val="24"/>
              </w:rPr>
              <w:t>más</w:t>
            </w:r>
            <w:r>
              <w:rPr>
                <w:rFonts w:asciiTheme="majorHAnsi" w:hAnsiTheme="majorHAnsi" w:cs="Arial"/>
                <w:sz w:val="24"/>
                <w:szCs w:val="24"/>
              </w:rPr>
              <w:t>.</w:t>
            </w:r>
          </w:p>
          <w:p w14:paraId="2AE81F5A" w14:textId="4809BD7B" w:rsidR="00233CF5" w:rsidRDefault="00233CF5"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Arial"/>
                <w:sz w:val="24"/>
                <w:szCs w:val="24"/>
              </w:rPr>
              <w:t xml:space="preserve">2.- </w:t>
            </w:r>
            <w:r w:rsidRPr="00593D94">
              <w:rPr>
                <w:rFonts w:asciiTheme="majorHAnsi" w:hAnsiTheme="majorHAnsi" w:cs="Arial"/>
                <w:sz w:val="24"/>
                <w:szCs w:val="24"/>
              </w:rPr>
              <w:t>Cecilia Collio Llanquileo, Asociación Mapuche Pewun Kimun.</w:t>
            </w:r>
            <w:r>
              <w:rPr>
                <w:rFonts w:asciiTheme="majorHAnsi" w:hAnsiTheme="majorHAnsi" w:cs="Arial"/>
                <w:sz w:val="24"/>
                <w:szCs w:val="24"/>
              </w:rPr>
              <w:t xml:space="preserve"> Presenta una consulta realizada con organizaciones de la región del </w:t>
            </w:r>
            <w:r w:rsidR="003F7407">
              <w:rPr>
                <w:rFonts w:asciiTheme="majorHAnsi" w:hAnsiTheme="majorHAnsi" w:cs="Arial"/>
                <w:sz w:val="24"/>
                <w:szCs w:val="24"/>
              </w:rPr>
              <w:t>Biobío</w:t>
            </w:r>
            <w:r>
              <w:rPr>
                <w:rFonts w:asciiTheme="majorHAnsi" w:hAnsiTheme="majorHAnsi" w:cs="Arial"/>
                <w:sz w:val="24"/>
                <w:szCs w:val="24"/>
              </w:rPr>
              <w:t>.</w:t>
            </w:r>
          </w:p>
          <w:p w14:paraId="260783CF" w14:textId="20BB2E4A" w:rsidR="00233CF5" w:rsidRDefault="00233CF5"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Arial"/>
                <w:sz w:val="24"/>
                <w:szCs w:val="24"/>
              </w:rPr>
              <w:t xml:space="preserve">Quiere que </w:t>
            </w:r>
            <w:r w:rsidR="00F44AD0">
              <w:rPr>
                <w:rFonts w:asciiTheme="majorHAnsi" w:hAnsiTheme="majorHAnsi" w:cs="Arial"/>
                <w:sz w:val="24"/>
                <w:szCs w:val="24"/>
              </w:rPr>
              <w:t xml:space="preserve">se </w:t>
            </w:r>
            <w:r>
              <w:rPr>
                <w:rFonts w:asciiTheme="majorHAnsi" w:hAnsiTheme="majorHAnsi" w:cs="Arial"/>
                <w:sz w:val="24"/>
                <w:szCs w:val="24"/>
              </w:rPr>
              <w:t xml:space="preserve">declare un estado pluricultural, con autonomía y libre determinación. Porque como pueblo quieren ser libre de elegir a sus lideres. Critican el reconocimiento que hace la Conadi, consideran que con tener el apellido y sentirse como mapuche es suficiente para serlo. Que las tierras usurpadas sean devueltas a los pueblos mapuches, como reparación. El revolvimiento de tierra les permitiría un desarrollamiento económico como mapuche y les permitiría autonomía. </w:t>
            </w:r>
          </w:p>
          <w:p w14:paraId="095853F3" w14:textId="77777777" w:rsidR="00233CF5" w:rsidRDefault="00233CF5"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Arial"/>
                <w:sz w:val="24"/>
                <w:szCs w:val="24"/>
              </w:rPr>
              <w:t xml:space="preserve">3.- </w:t>
            </w:r>
            <w:r w:rsidRPr="00AF51FB">
              <w:rPr>
                <w:rFonts w:asciiTheme="majorHAnsi" w:hAnsiTheme="majorHAnsi" w:cs="Arial"/>
                <w:sz w:val="24"/>
                <w:szCs w:val="24"/>
              </w:rPr>
              <w:t>Andrea del Carmen Rojas Vidal, Asociación Mapuche We Rakiduam</w:t>
            </w:r>
          </w:p>
          <w:p w14:paraId="3FF9742A" w14:textId="59326939" w:rsidR="006856FF" w:rsidRDefault="00233CF5"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Abogan por un congreso unicameral para agilizar la </w:t>
            </w:r>
            <w:r w:rsidR="0046210B">
              <w:rPr>
                <w:rFonts w:asciiTheme="majorHAnsi" w:hAnsiTheme="majorHAnsi" w:cs="Arial"/>
                <w:sz w:val="24"/>
                <w:szCs w:val="24"/>
                <w:lang w:val="es-ES_tradnl"/>
              </w:rPr>
              <w:t>gestión parlamentaria</w:t>
            </w:r>
            <w:r>
              <w:rPr>
                <w:rFonts w:asciiTheme="majorHAnsi" w:hAnsiTheme="majorHAnsi" w:cs="Arial"/>
                <w:sz w:val="24"/>
                <w:szCs w:val="24"/>
                <w:lang w:val="es-ES_tradnl"/>
              </w:rPr>
              <w:t xml:space="preserve">, además proponen contar con un consejo de pueblos originarios independiente de la gestión de conadi, consejo que </w:t>
            </w:r>
            <w:r w:rsidR="000E498E">
              <w:rPr>
                <w:rFonts w:asciiTheme="majorHAnsi" w:hAnsiTheme="majorHAnsi" w:cs="Arial"/>
                <w:sz w:val="24"/>
                <w:szCs w:val="24"/>
                <w:lang w:val="es-ES_tradnl"/>
              </w:rPr>
              <w:t>contaría</w:t>
            </w:r>
            <w:r>
              <w:rPr>
                <w:rFonts w:asciiTheme="majorHAnsi" w:hAnsiTheme="majorHAnsi" w:cs="Arial"/>
                <w:sz w:val="24"/>
                <w:szCs w:val="24"/>
                <w:lang w:val="es-ES_tradnl"/>
              </w:rPr>
              <w:t xml:space="preserve"> con las comunidades y </w:t>
            </w:r>
            <w:r w:rsidR="006856FF">
              <w:rPr>
                <w:rFonts w:asciiTheme="majorHAnsi" w:hAnsiTheme="majorHAnsi" w:cs="Arial"/>
                <w:sz w:val="24"/>
                <w:szCs w:val="24"/>
                <w:lang w:val="es-ES_tradnl"/>
              </w:rPr>
              <w:t>asociaciones</w:t>
            </w:r>
            <w:r>
              <w:rPr>
                <w:rFonts w:asciiTheme="majorHAnsi" w:hAnsiTheme="majorHAnsi" w:cs="Arial"/>
                <w:sz w:val="24"/>
                <w:szCs w:val="24"/>
                <w:lang w:val="es-ES_tradnl"/>
              </w:rPr>
              <w:t xml:space="preserve"> de diferentes territorios del wallmapu.</w:t>
            </w:r>
            <w:r w:rsidR="006856FF">
              <w:rPr>
                <w:rFonts w:asciiTheme="majorHAnsi" w:hAnsiTheme="majorHAnsi" w:cs="Arial"/>
                <w:sz w:val="24"/>
                <w:szCs w:val="24"/>
                <w:lang w:val="es-ES_tradnl"/>
              </w:rPr>
              <w:t xml:space="preserve"> El ordenamiento territorial y la </w:t>
            </w:r>
            <w:r w:rsidR="0046210B">
              <w:rPr>
                <w:rFonts w:asciiTheme="majorHAnsi" w:hAnsiTheme="majorHAnsi" w:cs="Arial"/>
                <w:sz w:val="24"/>
                <w:szCs w:val="24"/>
                <w:lang w:val="es-ES_tradnl"/>
              </w:rPr>
              <w:t>descentralización</w:t>
            </w:r>
            <w:r w:rsidR="006856FF">
              <w:rPr>
                <w:rFonts w:asciiTheme="majorHAnsi" w:hAnsiTheme="majorHAnsi" w:cs="Arial"/>
                <w:sz w:val="24"/>
                <w:szCs w:val="24"/>
                <w:lang w:val="es-ES_tradnl"/>
              </w:rPr>
              <w:t xml:space="preserve"> son importantes, ya que mediante estos puntos se logra la gobernanza y la democracia local y regional, empoderando los territorios lo que permite mejorar el capital humano, social, salud y educación, para esto hay que remover los siguientes obstáculos: centralismo por descentralización, verticalidad por redes horizontales, uniformidad por flexibilidad.</w:t>
            </w:r>
          </w:p>
          <w:p w14:paraId="76F4F577" w14:textId="77777777" w:rsidR="00372241" w:rsidRDefault="00372241"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La justicia territorial se logra con la descentralización, ya que hay una alta concentración económica con la región metropolitana, lo que genera una extrema desigualdad con las regiones. Llama a respetar el convenio 169 de la OIT.</w:t>
            </w:r>
          </w:p>
          <w:p w14:paraId="62796153" w14:textId="796D12C5" w:rsidR="00372241" w:rsidRDefault="00372241"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Pide exigirles a las grandes empresas cumplan con los estudios de impacto ambiental, además, señala que estas, debieran pagar un impuesto </w:t>
            </w:r>
            <w:r w:rsidR="003F7407">
              <w:rPr>
                <w:rFonts w:asciiTheme="majorHAnsi" w:hAnsiTheme="majorHAnsi" w:cs="Arial"/>
                <w:sz w:val="24"/>
                <w:szCs w:val="24"/>
                <w:lang w:val="es-ES_tradnl"/>
              </w:rPr>
              <w:t>más</w:t>
            </w:r>
            <w:r>
              <w:rPr>
                <w:rFonts w:asciiTheme="majorHAnsi" w:hAnsiTheme="majorHAnsi" w:cs="Arial"/>
                <w:sz w:val="24"/>
                <w:szCs w:val="24"/>
                <w:lang w:val="es-ES_tradnl"/>
              </w:rPr>
              <w:t xml:space="preserve"> alto o un royalty</w:t>
            </w:r>
            <w:r w:rsidR="009B653C">
              <w:rPr>
                <w:rFonts w:asciiTheme="majorHAnsi" w:hAnsiTheme="majorHAnsi" w:cs="Arial"/>
                <w:sz w:val="24"/>
                <w:szCs w:val="24"/>
                <w:lang w:val="es-ES_tradnl"/>
              </w:rPr>
              <w:t xml:space="preserve"> para utilizarlo</w:t>
            </w:r>
            <w:r w:rsidR="00C1040E">
              <w:rPr>
                <w:rFonts w:asciiTheme="majorHAnsi" w:hAnsiTheme="majorHAnsi" w:cs="Arial"/>
                <w:sz w:val="24"/>
                <w:szCs w:val="24"/>
                <w:lang w:val="es-ES_tradnl"/>
              </w:rPr>
              <w:t xml:space="preserve"> en beneficio de </w:t>
            </w:r>
            <w:r w:rsidR="00C1040E">
              <w:rPr>
                <w:rFonts w:asciiTheme="majorHAnsi" w:hAnsiTheme="majorHAnsi" w:cs="Arial"/>
                <w:sz w:val="24"/>
                <w:szCs w:val="24"/>
                <w:lang w:val="es-ES_tradnl"/>
              </w:rPr>
              <w:lastRenderedPageBreak/>
              <w:t>las</w:t>
            </w:r>
            <w:r w:rsidR="009B653C">
              <w:rPr>
                <w:rFonts w:asciiTheme="majorHAnsi" w:hAnsiTheme="majorHAnsi" w:cs="Arial"/>
                <w:sz w:val="24"/>
                <w:szCs w:val="24"/>
                <w:lang w:val="es-ES_tradnl"/>
              </w:rPr>
              <w:t xml:space="preserve"> comunidades locales y pueblos originarios que se ven afectados</w:t>
            </w:r>
            <w:r w:rsidR="00C1040E">
              <w:rPr>
                <w:rFonts w:asciiTheme="majorHAnsi" w:hAnsiTheme="majorHAnsi" w:cs="Arial"/>
                <w:sz w:val="24"/>
                <w:szCs w:val="24"/>
                <w:lang w:val="es-ES_tradnl"/>
              </w:rPr>
              <w:t xml:space="preserve"> en los territorios, tanto</w:t>
            </w:r>
            <w:r w:rsidR="009B653C">
              <w:rPr>
                <w:rFonts w:asciiTheme="majorHAnsi" w:hAnsiTheme="majorHAnsi" w:cs="Arial"/>
                <w:sz w:val="24"/>
                <w:szCs w:val="24"/>
                <w:lang w:val="es-ES_tradnl"/>
              </w:rPr>
              <w:t xml:space="preserve"> en su calidad de vida como </w:t>
            </w:r>
            <w:r w:rsidR="00C1040E">
              <w:rPr>
                <w:rFonts w:asciiTheme="majorHAnsi" w:hAnsiTheme="majorHAnsi" w:cs="Arial"/>
                <w:sz w:val="24"/>
                <w:szCs w:val="24"/>
                <w:lang w:val="es-ES_tradnl"/>
              </w:rPr>
              <w:t xml:space="preserve">en lo económico. </w:t>
            </w:r>
          </w:p>
          <w:p w14:paraId="5C8629C4" w14:textId="1196CF42" w:rsidR="004035F8" w:rsidRDefault="004035F8" w:rsidP="00233CF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4.- </w:t>
            </w:r>
            <w:r w:rsidRPr="004035F8">
              <w:rPr>
                <w:rFonts w:asciiTheme="majorHAnsi" w:hAnsiTheme="majorHAnsi" w:cs="Arial"/>
                <w:sz w:val="24"/>
                <w:szCs w:val="24"/>
                <w:lang w:val="es-ES_tradnl"/>
              </w:rPr>
              <w:t>Denise Silva Quichel, Asociación Mapuche Newentuaiñ. Los Ángeles</w:t>
            </w:r>
          </w:p>
          <w:p w14:paraId="1D494A81" w14:textId="2299CA7A" w:rsidR="00372241" w:rsidRDefault="000E498E" w:rsidP="000E498E">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La nueva constitución debe asegurar que los derechos a la autonomía y a la libre determinación</w:t>
            </w:r>
            <w:r w:rsidR="007D1851">
              <w:rPr>
                <w:rFonts w:asciiTheme="majorHAnsi" w:hAnsiTheme="majorHAnsi" w:cs="Arial"/>
                <w:sz w:val="24"/>
                <w:szCs w:val="24"/>
                <w:lang w:val="es-ES_tradnl"/>
              </w:rPr>
              <w:t xml:space="preserve"> de los pueblos</w:t>
            </w:r>
            <w:r>
              <w:rPr>
                <w:rFonts w:asciiTheme="majorHAnsi" w:hAnsiTheme="majorHAnsi" w:cs="Arial"/>
                <w:sz w:val="24"/>
                <w:szCs w:val="24"/>
                <w:lang w:val="es-ES_tradnl"/>
              </w:rPr>
              <w:t xml:space="preserve"> sean reales,</w:t>
            </w:r>
            <w:r w:rsidR="005448D7">
              <w:rPr>
                <w:rFonts w:asciiTheme="majorHAnsi" w:hAnsiTheme="majorHAnsi" w:cs="Arial"/>
                <w:sz w:val="24"/>
                <w:szCs w:val="24"/>
                <w:lang w:val="es-ES_tradnl"/>
              </w:rPr>
              <w:t xml:space="preserve"> permitiéndoles</w:t>
            </w:r>
            <w:r>
              <w:rPr>
                <w:rFonts w:asciiTheme="majorHAnsi" w:hAnsiTheme="majorHAnsi" w:cs="Arial"/>
                <w:sz w:val="24"/>
                <w:szCs w:val="24"/>
                <w:lang w:val="es-ES_tradnl"/>
              </w:rPr>
              <w:t xml:space="preserve"> que se pueda cumplir con su cultura, </w:t>
            </w:r>
            <w:r w:rsidR="005448D7">
              <w:rPr>
                <w:rFonts w:asciiTheme="majorHAnsi" w:hAnsiTheme="majorHAnsi" w:cs="Arial"/>
                <w:sz w:val="24"/>
                <w:szCs w:val="24"/>
                <w:lang w:val="es-ES_tradnl"/>
              </w:rPr>
              <w:t>ya que,</w:t>
            </w:r>
            <w:r>
              <w:rPr>
                <w:rFonts w:asciiTheme="majorHAnsi" w:hAnsiTheme="majorHAnsi" w:cs="Arial"/>
                <w:sz w:val="24"/>
                <w:szCs w:val="24"/>
                <w:lang w:val="es-ES_tradnl"/>
              </w:rPr>
              <w:t xml:space="preserve"> si</w:t>
            </w:r>
            <w:r w:rsidR="005448D7">
              <w:rPr>
                <w:rFonts w:asciiTheme="majorHAnsi" w:hAnsiTheme="majorHAnsi" w:cs="Arial"/>
                <w:sz w:val="24"/>
                <w:szCs w:val="24"/>
                <w:lang w:val="es-ES_tradnl"/>
              </w:rPr>
              <w:t xml:space="preserve"> eso</w:t>
            </w:r>
            <w:r>
              <w:rPr>
                <w:rFonts w:asciiTheme="majorHAnsi" w:hAnsiTheme="majorHAnsi" w:cs="Arial"/>
                <w:sz w:val="24"/>
                <w:szCs w:val="24"/>
                <w:lang w:val="es-ES_tradnl"/>
              </w:rPr>
              <w:t xml:space="preserve"> no ocurre, serán </w:t>
            </w:r>
            <w:r w:rsidR="007D1851">
              <w:rPr>
                <w:rFonts w:asciiTheme="majorHAnsi" w:hAnsiTheme="majorHAnsi" w:cs="Arial"/>
                <w:sz w:val="24"/>
                <w:szCs w:val="24"/>
                <w:lang w:val="es-ES_tradnl"/>
              </w:rPr>
              <w:t>asimilados</w:t>
            </w:r>
            <w:r>
              <w:rPr>
                <w:rFonts w:asciiTheme="majorHAnsi" w:hAnsiTheme="majorHAnsi" w:cs="Arial"/>
                <w:sz w:val="24"/>
                <w:szCs w:val="24"/>
                <w:lang w:val="es-ES_tradnl"/>
              </w:rPr>
              <w:t>.</w:t>
            </w:r>
            <w:r w:rsidR="007D1851">
              <w:rPr>
                <w:rFonts w:asciiTheme="majorHAnsi" w:hAnsiTheme="majorHAnsi" w:cs="Arial"/>
                <w:sz w:val="24"/>
                <w:szCs w:val="24"/>
                <w:lang w:val="es-ES_tradnl"/>
              </w:rPr>
              <w:t xml:space="preserve"> El</w:t>
            </w:r>
            <w:r w:rsidR="00D87EDA">
              <w:rPr>
                <w:rFonts w:asciiTheme="majorHAnsi" w:hAnsiTheme="majorHAnsi" w:cs="Arial"/>
                <w:sz w:val="24"/>
                <w:szCs w:val="24"/>
                <w:lang w:val="es-ES_tradnl"/>
              </w:rPr>
              <w:t xml:space="preserve"> convenio </w:t>
            </w:r>
            <w:r w:rsidR="00811A79">
              <w:rPr>
                <w:rFonts w:asciiTheme="majorHAnsi" w:hAnsiTheme="majorHAnsi" w:cs="Arial"/>
                <w:sz w:val="24"/>
                <w:szCs w:val="24"/>
                <w:lang w:val="es-ES_tradnl"/>
              </w:rPr>
              <w:t>169 de la</w:t>
            </w:r>
            <w:r w:rsidR="007D1851">
              <w:rPr>
                <w:rFonts w:asciiTheme="majorHAnsi" w:hAnsiTheme="majorHAnsi" w:cs="Arial"/>
                <w:sz w:val="24"/>
                <w:szCs w:val="24"/>
                <w:lang w:val="es-ES_tradnl"/>
              </w:rPr>
              <w:t xml:space="preserve"> </w:t>
            </w:r>
            <w:r w:rsidR="005056C1">
              <w:rPr>
                <w:rFonts w:asciiTheme="majorHAnsi" w:hAnsiTheme="majorHAnsi" w:cs="Arial"/>
                <w:sz w:val="24"/>
                <w:szCs w:val="24"/>
                <w:lang w:val="es-ES_tradnl"/>
              </w:rPr>
              <w:t>OIT</w:t>
            </w:r>
            <w:r w:rsidR="007D1851">
              <w:rPr>
                <w:rFonts w:asciiTheme="majorHAnsi" w:hAnsiTheme="majorHAnsi" w:cs="Arial"/>
                <w:sz w:val="24"/>
                <w:szCs w:val="24"/>
                <w:lang w:val="es-ES_tradnl"/>
              </w:rPr>
              <w:t xml:space="preserve"> (art 20) señala que los pueblos desposeídos de sus medios de subsistencia y </w:t>
            </w:r>
            <w:r w:rsidR="005448D7">
              <w:rPr>
                <w:rFonts w:asciiTheme="majorHAnsi" w:hAnsiTheme="majorHAnsi" w:cs="Arial"/>
                <w:sz w:val="24"/>
                <w:szCs w:val="24"/>
                <w:lang w:val="es-ES_tradnl"/>
              </w:rPr>
              <w:t>desarrollo</w:t>
            </w:r>
            <w:r w:rsidR="007D1851">
              <w:rPr>
                <w:rFonts w:asciiTheme="majorHAnsi" w:hAnsiTheme="majorHAnsi" w:cs="Arial"/>
                <w:sz w:val="24"/>
                <w:szCs w:val="24"/>
                <w:lang w:val="es-ES_tradnl"/>
              </w:rPr>
              <w:t xml:space="preserve"> tienen derecho a una </w:t>
            </w:r>
            <w:r w:rsidR="005448D7">
              <w:rPr>
                <w:rFonts w:asciiTheme="majorHAnsi" w:hAnsiTheme="majorHAnsi" w:cs="Arial"/>
                <w:sz w:val="24"/>
                <w:szCs w:val="24"/>
                <w:lang w:val="es-ES_tradnl"/>
              </w:rPr>
              <w:t>reparación</w:t>
            </w:r>
            <w:r w:rsidR="007D1851">
              <w:rPr>
                <w:rFonts w:asciiTheme="majorHAnsi" w:hAnsiTheme="majorHAnsi" w:cs="Arial"/>
                <w:sz w:val="24"/>
                <w:szCs w:val="24"/>
                <w:lang w:val="es-ES_tradnl"/>
              </w:rPr>
              <w:t xml:space="preserve"> justa y equitativa, </w:t>
            </w:r>
            <w:r w:rsidR="003F7407">
              <w:rPr>
                <w:rFonts w:asciiTheme="majorHAnsi" w:hAnsiTheme="majorHAnsi" w:cs="Arial"/>
                <w:sz w:val="24"/>
                <w:szCs w:val="24"/>
                <w:lang w:val="es-ES_tradnl"/>
              </w:rPr>
              <w:t>de acuerdo con el</w:t>
            </w:r>
            <w:r w:rsidR="007D1851">
              <w:rPr>
                <w:rFonts w:asciiTheme="majorHAnsi" w:hAnsiTheme="majorHAnsi" w:cs="Arial"/>
                <w:sz w:val="24"/>
                <w:szCs w:val="24"/>
                <w:lang w:val="es-ES_tradnl"/>
              </w:rPr>
              <w:t xml:space="preserve"> </w:t>
            </w:r>
            <w:r w:rsidR="005448D7">
              <w:rPr>
                <w:rFonts w:asciiTheme="majorHAnsi" w:hAnsiTheme="majorHAnsi" w:cs="Arial"/>
                <w:sz w:val="24"/>
                <w:szCs w:val="24"/>
                <w:lang w:val="es-ES_tradnl"/>
              </w:rPr>
              <w:t>último</w:t>
            </w:r>
            <w:r w:rsidR="007D1851">
              <w:rPr>
                <w:rFonts w:asciiTheme="majorHAnsi" w:hAnsiTheme="majorHAnsi" w:cs="Arial"/>
                <w:sz w:val="24"/>
                <w:szCs w:val="24"/>
                <w:lang w:val="es-ES_tradnl"/>
              </w:rPr>
              <w:t xml:space="preserve"> Ine</w:t>
            </w:r>
            <w:r w:rsidR="005448D7">
              <w:rPr>
                <w:rFonts w:asciiTheme="majorHAnsi" w:hAnsiTheme="majorHAnsi" w:cs="Arial"/>
                <w:sz w:val="24"/>
                <w:szCs w:val="24"/>
                <w:lang w:val="es-ES_tradnl"/>
              </w:rPr>
              <w:t xml:space="preserve"> </w:t>
            </w:r>
            <w:r w:rsidR="007D1851">
              <w:rPr>
                <w:rFonts w:asciiTheme="majorHAnsi" w:hAnsiTheme="majorHAnsi" w:cs="Arial"/>
                <w:sz w:val="24"/>
                <w:szCs w:val="24"/>
                <w:lang w:val="es-ES_tradnl"/>
              </w:rPr>
              <w:t xml:space="preserve">Cerca del 80% de la población de los pueblos originarios no viven en los territorios, por lo </w:t>
            </w:r>
            <w:r w:rsidR="003F7407">
              <w:rPr>
                <w:rFonts w:asciiTheme="majorHAnsi" w:hAnsiTheme="majorHAnsi" w:cs="Arial"/>
                <w:sz w:val="24"/>
                <w:szCs w:val="24"/>
                <w:lang w:val="es-ES_tradnl"/>
              </w:rPr>
              <w:t>tanto,</w:t>
            </w:r>
            <w:r w:rsidR="007D1851">
              <w:rPr>
                <w:rFonts w:asciiTheme="majorHAnsi" w:hAnsiTheme="majorHAnsi" w:cs="Arial"/>
                <w:sz w:val="24"/>
                <w:szCs w:val="24"/>
                <w:lang w:val="es-ES_tradnl"/>
              </w:rPr>
              <w:t xml:space="preserve"> se deben crear leyes que </w:t>
            </w:r>
            <w:r w:rsidR="005448D7">
              <w:rPr>
                <w:rFonts w:asciiTheme="majorHAnsi" w:hAnsiTheme="majorHAnsi" w:cs="Arial"/>
                <w:sz w:val="24"/>
                <w:szCs w:val="24"/>
                <w:lang w:val="es-ES_tradnl"/>
              </w:rPr>
              <w:t>apuntes a</w:t>
            </w:r>
            <w:r w:rsidR="007D1851">
              <w:rPr>
                <w:rFonts w:asciiTheme="majorHAnsi" w:hAnsiTheme="majorHAnsi" w:cs="Arial"/>
                <w:sz w:val="24"/>
                <w:szCs w:val="24"/>
                <w:lang w:val="es-ES_tradnl"/>
              </w:rPr>
              <w:t xml:space="preserve"> es</w:t>
            </w:r>
            <w:r w:rsidR="005448D7">
              <w:rPr>
                <w:rFonts w:asciiTheme="majorHAnsi" w:hAnsiTheme="majorHAnsi" w:cs="Arial"/>
                <w:sz w:val="24"/>
                <w:szCs w:val="24"/>
                <w:lang w:val="es-ES_tradnl"/>
              </w:rPr>
              <w:t>a</w:t>
            </w:r>
            <w:r w:rsidR="007D1851">
              <w:rPr>
                <w:rFonts w:asciiTheme="majorHAnsi" w:hAnsiTheme="majorHAnsi" w:cs="Arial"/>
                <w:sz w:val="24"/>
                <w:szCs w:val="24"/>
                <w:lang w:val="es-ES_tradnl"/>
              </w:rPr>
              <w:t xml:space="preserve"> reparación, principalmente el derecho a el territorio</w:t>
            </w:r>
            <w:r w:rsidR="005448D7">
              <w:rPr>
                <w:rFonts w:asciiTheme="majorHAnsi" w:hAnsiTheme="majorHAnsi" w:cs="Arial"/>
                <w:sz w:val="24"/>
                <w:szCs w:val="24"/>
                <w:lang w:val="es-ES_tradnl"/>
              </w:rPr>
              <w:t>. La expositora señala que, sin el territorio mapuche, no se puede ser mapuche, ya que la conexión que tienen con las energías que viven en esos espacios, les permite ser quienes son.</w:t>
            </w:r>
            <w:r w:rsidR="00C247B5">
              <w:rPr>
                <w:rFonts w:asciiTheme="majorHAnsi" w:hAnsiTheme="majorHAnsi" w:cs="Arial"/>
                <w:sz w:val="24"/>
                <w:szCs w:val="24"/>
                <w:lang w:val="es-ES_tradnl"/>
              </w:rPr>
              <w:t xml:space="preserve"> Manifiesta que en las ciudades se intenta ser </w:t>
            </w:r>
            <w:r w:rsidR="003F7407">
              <w:rPr>
                <w:rFonts w:asciiTheme="majorHAnsi" w:hAnsiTheme="majorHAnsi" w:cs="Arial"/>
                <w:sz w:val="24"/>
                <w:szCs w:val="24"/>
                <w:lang w:val="es-ES_tradnl"/>
              </w:rPr>
              <w:t>mapuche,</w:t>
            </w:r>
            <w:r w:rsidR="00C247B5">
              <w:rPr>
                <w:rFonts w:asciiTheme="majorHAnsi" w:hAnsiTheme="majorHAnsi" w:cs="Arial"/>
                <w:sz w:val="24"/>
                <w:szCs w:val="24"/>
                <w:lang w:val="es-ES_tradnl"/>
              </w:rPr>
              <w:t xml:space="preserve"> pero es muy complejo, ya que se intenta hacer</w:t>
            </w:r>
            <w:r w:rsidR="002F4566">
              <w:rPr>
                <w:rFonts w:asciiTheme="majorHAnsi" w:hAnsiTheme="majorHAnsi" w:cs="Arial"/>
                <w:sz w:val="24"/>
                <w:szCs w:val="24"/>
                <w:lang w:val="es-ES_tradnl"/>
              </w:rPr>
              <w:t xml:space="preserve"> sus costumbres</w:t>
            </w:r>
            <w:r w:rsidR="00C247B5">
              <w:rPr>
                <w:rFonts w:asciiTheme="majorHAnsi" w:hAnsiTheme="majorHAnsi" w:cs="Arial"/>
                <w:sz w:val="24"/>
                <w:szCs w:val="24"/>
                <w:lang w:val="es-ES_tradnl"/>
              </w:rPr>
              <w:t xml:space="preserve">, pero como los espacios, son </w:t>
            </w:r>
            <w:r w:rsidR="003F7407">
              <w:rPr>
                <w:rFonts w:asciiTheme="majorHAnsi" w:hAnsiTheme="majorHAnsi" w:cs="Arial"/>
                <w:sz w:val="24"/>
                <w:szCs w:val="24"/>
                <w:lang w:val="es-ES_tradnl"/>
              </w:rPr>
              <w:t>públicos, en</w:t>
            </w:r>
            <w:r w:rsidR="00C247B5">
              <w:rPr>
                <w:rFonts w:asciiTheme="majorHAnsi" w:hAnsiTheme="majorHAnsi" w:cs="Arial"/>
                <w:sz w:val="24"/>
                <w:szCs w:val="24"/>
                <w:lang w:val="es-ES_tradnl"/>
              </w:rPr>
              <w:t xml:space="preserve"> los lugares en donde se instalan los rewes, la gente se toma fotografías, los niños juegan en esos lugares, lo cual transgrede su espiritualidad.</w:t>
            </w:r>
          </w:p>
          <w:p w14:paraId="005F3D22" w14:textId="372E3C71" w:rsidR="00CE1A70" w:rsidRDefault="00C247B5" w:rsidP="000E498E">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La declaración de los </w:t>
            </w:r>
            <w:r w:rsidR="003F7407">
              <w:rPr>
                <w:rFonts w:asciiTheme="majorHAnsi" w:hAnsiTheme="majorHAnsi" w:cs="Arial"/>
                <w:sz w:val="24"/>
                <w:szCs w:val="24"/>
                <w:lang w:val="es-ES_tradnl"/>
              </w:rPr>
              <w:t>PP. OO</w:t>
            </w:r>
            <w:r>
              <w:rPr>
                <w:rFonts w:asciiTheme="majorHAnsi" w:hAnsiTheme="majorHAnsi" w:cs="Arial"/>
                <w:sz w:val="24"/>
                <w:szCs w:val="24"/>
                <w:lang w:val="es-ES_tradnl"/>
              </w:rPr>
              <w:t xml:space="preserve">, señala que tienen derecho a las tierras y administras sus recursos, pero </w:t>
            </w:r>
            <w:r w:rsidR="003F7407">
              <w:rPr>
                <w:rFonts w:asciiTheme="majorHAnsi" w:hAnsiTheme="majorHAnsi" w:cs="Arial"/>
                <w:sz w:val="24"/>
                <w:szCs w:val="24"/>
                <w:lang w:val="es-ES_tradnl"/>
              </w:rPr>
              <w:t>que,</w:t>
            </w:r>
            <w:r>
              <w:rPr>
                <w:rFonts w:asciiTheme="majorHAnsi" w:hAnsiTheme="majorHAnsi" w:cs="Arial"/>
                <w:sz w:val="24"/>
                <w:szCs w:val="24"/>
                <w:lang w:val="es-ES_tradnl"/>
              </w:rPr>
              <w:t xml:space="preserve"> en chile, eso no ocurre, ya que no pueden administrar la </w:t>
            </w:r>
            <w:r w:rsidR="003F7407">
              <w:rPr>
                <w:rFonts w:asciiTheme="majorHAnsi" w:hAnsiTheme="majorHAnsi" w:cs="Arial"/>
                <w:sz w:val="24"/>
                <w:szCs w:val="24"/>
                <w:lang w:val="es-ES_tradnl"/>
              </w:rPr>
              <w:t>tierra.</w:t>
            </w:r>
            <w:r>
              <w:rPr>
                <w:rFonts w:asciiTheme="majorHAnsi" w:hAnsiTheme="majorHAnsi" w:cs="Arial"/>
                <w:sz w:val="24"/>
                <w:szCs w:val="24"/>
                <w:lang w:val="es-ES_tradnl"/>
              </w:rPr>
              <w:t xml:space="preserve"> También señala que tiene derecho a controlar la tierra, lo que tampoco ocurre. Para finalizar señala, que la nueva constitución debe garantizar estos derechos.</w:t>
            </w:r>
            <w:r w:rsidR="00CE1A70">
              <w:rPr>
                <w:rFonts w:asciiTheme="majorHAnsi" w:hAnsiTheme="majorHAnsi" w:cs="Arial"/>
                <w:sz w:val="24"/>
                <w:szCs w:val="24"/>
                <w:lang w:val="es-ES_tradnl"/>
              </w:rPr>
              <w:t xml:space="preserve"> Los programas de salud, de vivienda, económicos, educación, deben ser elaborados con la participación de lo pueblos, por medio de la consulta indígena, tal como señala la declaración. Art 23.</w:t>
            </w:r>
          </w:p>
          <w:p w14:paraId="3B26F902" w14:textId="77777777" w:rsidR="00CE1A70" w:rsidRDefault="00CE1A70" w:rsidP="000E498E">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La expositora, menciona varios artículos en donde se declaran derechos para los pueblos indígenas, que el estado chileno no cumple.</w:t>
            </w:r>
          </w:p>
          <w:p w14:paraId="42B184DF" w14:textId="44EC0946" w:rsidR="005B293C" w:rsidRDefault="00CF2463" w:rsidP="000E498E">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5.-</w:t>
            </w:r>
            <w:r w:rsidR="00BE398D">
              <w:rPr>
                <w:rFonts w:asciiTheme="majorHAnsi" w:hAnsiTheme="majorHAnsi" w:cs="Arial"/>
                <w:sz w:val="24"/>
                <w:szCs w:val="24"/>
                <w:lang w:val="es-ES_tradnl"/>
              </w:rPr>
              <w:t xml:space="preserve"> </w:t>
            </w:r>
            <w:r w:rsidR="005B293C" w:rsidRPr="005B293C">
              <w:rPr>
                <w:rFonts w:asciiTheme="majorHAnsi" w:hAnsiTheme="majorHAnsi" w:cs="Arial"/>
                <w:sz w:val="24"/>
                <w:szCs w:val="24"/>
                <w:lang w:val="es-ES_tradnl"/>
              </w:rPr>
              <w:t>Diego Lapostol Piderit, Universidad San Sebastián.</w:t>
            </w:r>
            <w:r w:rsidR="005B293C">
              <w:rPr>
                <w:rFonts w:asciiTheme="majorHAnsi" w:hAnsiTheme="majorHAnsi" w:cs="Arial"/>
                <w:sz w:val="24"/>
                <w:szCs w:val="24"/>
                <w:lang w:val="es-ES_tradnl"/>
              </w:rPr>
              <w:t xml:space="preserve"> Expone sobre la descentralización fiscal.</w:t>
            </w:r>
          </w:p>
          <w:p w14:paraId="2E2CA796" w14:textId="7C6715CA" w:rsidR="005C43DF" w:rsidRDefault="005C43DF" w:rsidP="000E498E">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Para tener un estado regional o federal se requiere tener una mayor capacidad para administrar los recursos fiscales. Por ello se requiere analizar la estructura tributaria que se</w:t>
            </w:r>
            <w:r w:rsidR="006576B2">
              <w:rPr>
                <w:rFonts w:asciiTheme="majorHAnsi" w:hAnsiTheme="majorHAnsi" w:cs="Arial"/>
                <w:sz w:val="24"/>
                <w:szCs w:val="24"/>
                <w:lang w:val="es-ES_tradnl"/>
              </w:rPr>
              <w:t xml:space="preserve"> </w:t>
            </w:r>
            <w:r>
              <w:rPr>
                <w:rFonts w:asciiTheme="majorHAnsi" w:hAnsiTheme="majorHAnsi" w:cs="Arial"/>
                <w:sz w:val="24"/>
                <w:szCs w:val="24"/>
                <w:lang w:val="es-ES_tradnl"/>
              </w:rPr>
              <w:t>va a proponer para</w:t>
            </w:r>
            <w:r w:rsidR="006576B2">
              <w:rPr>
                <w:rFonts w:asciiTheme="majorHAnsi" w:hAnsiTheme="majorHAnsi" w:cs="Arial"/>
                <w:sz w:val="24"/>
                <w:szCs w:val="24"/>
                <w:lang w:val="es-ES_tradnl"/>
              </w:rPr>
              <w:t xml:space="preserve"> ver los resultados que se quiere lograr, desde una dimensión política, filosófica y económica.</w:t>
            </w:r>
          </w:p>
          <w:p w14:paraId="10F0C006" w14:textId="476F49A0" w:rsidR="00DE602C" w:rsidRDefault="00F73A6C" w:rsidP="00063AFD">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lastRenderedPageBreak/>
              <w:t xml:space="preserve">La exposición se </w:t>
            </w:r>
            <w:r w:rsidR="005C43DF">
              <w:rPr>
                <w:rFonts w:asciiTheme="majorHAnsi" w:hAnsiTheme="majorHAnsi" w:cs="Arial"/>
                <w:sz w:val="24"/>
                <w:szCs w:val="24"/>
                <w:lang w:val="es-ES_tradnl"/>
              </w:rPr>
              <w:t>dividió</w:t>
            </w:r>
            <w:r>
              <w:rPr>
                <w:rFonts w:asciiTheme="majorHAnsi" w:hAnsiTheme="majorHAnsi" w:cs="Arial"/>
                <w:sz w:val="24"/>
                <w:szCs w:val="24"/>
                <w:lang w:val="es-ES_tradnl"/>
              </w:rPr>
              <w:t xml:space="preserve"> en 7 principios</w:t>
            </w:r>
            <w:r w:rsidR="005C43DF">
              <w:rPr>
                <w:rFonts w:asciiTheme="majorHAnsi" w:hAnsiTheme="majorHAnsi" w:cs="Arial"/>
                <w:sz w:val="24"/>
                <w:szCs w:val="24"/>
                <w:lang w:val="es-ES_tradnl"/>
              </w:rPr>
              <w:t xml:space="preserve"> o reglas constitucionales</w:t>
            </w:r>
            <w:r w:rsidR="00063AFD">
              <w:rPr>
                <w:rFonts w:asciiTheme="majorHAnsi" w:hAnsiTheme="majorHAnsi" w:cs="Arial"/>
                <w:sz w:val="24"/>
                <w:szCs w:val="24"/>
                <w:lang w:val="es-ES_tradnl"/>
              </w:rPr>
              <w:t xml:space="preserve">: Recaudar distribuyendo, </w:t>
            </w:r>
            <w:r w:rsidR="00AC626B">
              <w:rPr>
                <w:rFonts w:asciiTheme="majorHAnsi" w:hAnsiTheme="majorHAnsi" w:cs="Arial"/>
                <w:sz w:val="24"/>
                <w:szCs w:val="24"/>
                <w:lang w:val="es-ES_tradnl"/>
              </w:rPr>
              <w:t>principio de no afectación,</w:t>
            </w:r>
            <w:r w:rsidR="004145B2">
              <w:rPr>
                <w:rFonts w:asciiTheme="majorHAnsi" w:hAnsiTheme="majorHAnsi" w:cs="Arial"/>
                <w:sz w:val="24"/>
                <w:szCs w:val="24"/>
                <w:lang w:val="es-ES_tradnl"/>
              </w:rPr>
              <w:t xml:space="preserve"> </w:t>
            </w:r>
            <w:r w:rsidR="00AC626B">
              <w:rPr>
                <w:rFonts w:asciiTheme="majorHAnsi" w:hAnsiTheme="majorHAnsi" w:cs="Arial"/>
                <w:sz w:val="24"/>
                <w:szCs w:val="24"/>
                <w:lang w:val="es-ES_tradnl"/>
              </w:rPr>
              <w:t xml:space="preserve">Justicia progresiva, legalidad y no </w:t>
            </w:r>
            <w:r w:rsidR="0046210B">
              <w:rPr>
                <w:rFonts w:asciiTheme="majorHAnsi" w:hAnsiTheme="majorHAnsi" w:cs="Arial"/>
                <w:sz w:val="24"/>
                <w:szCs w:val="24"/>
                <w:lang w:val="es-ES_tradnl"/>
              </w:rPr>
              <w:t xml:space="preserve">confiscación, reglas </w:t>
            </w:r>
            <w:r w:rsidR="00AC626B">
              <w:rPr>
                <w:rFonts w:asciiTheme="majorHAnsi" w:hAnsiTheme="majorHAnsi" w:cs="Arial"/>
                <w:sz w:val="24"/>
                <w:szCs w:val="24"/>
                <w:lang w:val="es-ES_tradnl"/>
              </w:rPr>
              <w:t>sobre balance estructural, autonomía del servicio de impuestos internos y la iniciativa exclusiva.</w:t>
            </w:r>
          </w:p>
          <w:p w14:paraId="13686C73" w14:textId="5FC79395" w:rsidR="00D37910" w:rsidRDefault="003C0D9A" w:rsidP="00063AFD">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La mayor recaudación en chile es debido al IVA, lo cual va en contraposición de los países de </w:t>
            </w:r>
            <w:r w:rsidR="003F7407">
              <w:rPr>
                <w:rFonts w:asciiTheme="majorHAnsi" w:hAnsiTheme="majorHAnsi" w:cs="Arial"/>
                <w:sz w:val="24"/>
                <w:szCs w:val="24"/>
                <w:lang w:val="es-ES_tradnl"/>
              </w:rPr>
              <w:t xml:space="preserve">la </w:t>
            </w:r>
            <w:r>
              <w:rPr>
                <w:rFonts w:asciiTheme="majorHAnsi" w:hAnsiTheme="majorHAnsi" w:cs="Arial"/>
                <w:sz w:val="24"/>
                <w:szCs w:val="24"/>
                <w:lang w:val="es-ES_tradnl"/>
              </w:rPr>
              <w:t xml:space="preserve">ocde que la mayor cantidad de recaudación es vía renta. ¿Cómo funciona el sistema canadiense? Se fija un </w:t>
            </w:r>
            <w:r w:rsidR="0075677F">
              <w:rPr>
                <w:rFonts w:asciiTheme="majorHAnsi" w:hAnsiTheme="majorHAnsi" w:cs="Arial"/>
                <w:sz w:val="24"/>
                <w:szCs w:val="24"/>
                <w:lang w:val="es-ES_tradnl"/>
              </w:rPr>
              <w:t>impuesto</w:t>
            </w:r>
            <w:r>
              <w:rPr>
                <w:rFonts w:asciiTheme="majorHAnsi" w:hAnsiTheme="majorHAnsi" w:cs="Arial"/>
                <w:sz w:val="24"/>
                <w:szCs w:val="24"/>
                <w:lang w:val="es-ES_tradnl"/>
              </w:rPr>
              <w:t xml:space="preserve"> federal</w:t>
            </w:r>
            <w:r w:rsidR="0075677F">
              <w:rPr>
                <w:rFonts w:asciiTheme="majorHAnsi" w:hAnsiTheme="majorHAnsi" w:cs="Arial"/>
                <w:sz w:val="24"/>
                <w:szCs w:val="24"/>
                <w:lang w:val="es-ES_tradnl"/>
              </w:rPr>
              <w:t xml:space="preserve">, por </w:t>
            </w:r>
            <w:r w:rsidR="00AA483F">
              <w:rPr>
                <w:rFonts w:asciiTheme="majorHAnsi" w:hAnsiTheme="majorHAnsi" w:cs="Arial"/>
                <w:sz w:val="24"/>
                <w:szCs w:val="24"/>
                <w:lang w:val="es-ES_tradnl"/>
              </w:rPr>
              <w:t>ejemplo,</w:t>
            </w:r>
            <w:r w:rsidR="0075677F">
              <w:rPr>
                <w:rFonts w:asciiTheme="majorHAnsi" w:hAnsiTheme="majorHAnsi" w:cs="Arial"/>
                <w:sz w:val="24"/>
                <w:szCs w:val="24"/>
                <w:lang w:val="es-ES_tradnl"/>
              </w:rPr>
              <w:t xml:space="preserve"> de un 5% a 10% y en base a esto cada región establece su </w:t>
            </w:r>
            <w:r w:rsidR="00813D91">
              <w:rPr>
                <w:rFonts w:asciiTheme="majorHAnsi" w:hAnsiTheme="majorHAnsi" w:cs="Arial"/>
                <w:sz w:val="24"/>
                <w:szCs w:val="24"/>
                <w:lang w:val="es-ES_tradnl"/>
              </w:rPr>
              <w:t>propio impuesto</w:t>
            </w:r>
            <w:r w:rsidR="0075677F">
              <w:rPr>
                <w:rFonts w:asciiTheme="majorHAnsi" w:hAnsiTheme="majorHAnsi" w:cs="Arial"/>
                <w:sz w:val="24"/>
                <w:szCs w:val="24"/>
                <w:lang w:val="es-ES_tradnl"/>
              </w:rPr>
              <w:t xml:space="preserve">. </w:t>
            </w:r>
          </w:p>
          <w:p w14:paraId="5E4C91D4" w14:textId="3929C1D8" w:rsidR="0075677F" w:rsidRDefault="0075677F" w:rsidP="00063AFD">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Debe fortalecerse el rol de las contralorías a nivel municipal, que es donde mayor cantidad de recurso se pierde.</w:t>
            </w:r>
          </w:p>
          <w:p w14:paraId="2B084887" w14:textId="7E164491" w:rsidR="001C0FFF" w:rsidRDefault="00B12517" w:rsidP="00063AFD">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6.- </w:t>
            </w:r>
            <w:r w:rsidRPr="00B12517">
              <w:rPr>
                <w:rFonts w:asciiTheme="majorHAnsi" w:hAnsiTheme="majorHAnsi" w:cs="Arial"/>
                <w:sz w:val="24"/>
                <w:szCs w:val="24"/>
                <w:lang w:val="es-ES_tradnl"/>
              </w:rPr>
              <w:t>Javier Alejandro Cisterna Figueroa, Gob</w:t>
            </w:r>
            <w:r w:rsidR="00586904">
              <w:rPr>
                <w:rFonts w:asciiTheme="majorHAnsi" w:hAnsiTheme="majorHAnsi" w:cs="Arial"/>
                <w:sz w:val="24"/>
                <w:szCs w:val="24"/>
                <w:lang w:val="es-ES_tradnl"/>
              </w:rPr>
              <w:t>ernador</w:t>
            </w:r>
            <w:r w:rsidRPr="00B12517">
              <w:rPr>
                <w:rFonts w:asciiTheme="majorHAnsi" w:hAnsiTheme="majorHAnsi" w:cs="Arial"/>
                <w:sz w:val="24"/>
                <w:szCs w:val="24"/>
                <w:lang w:val="es-ES_tradnl"/>
              </w:rPr>
              <w:t xml:space="preserve"> Regional del Biobío</w:t>
            </w:r>
            <w:r w:rsidR="001946E2">
              <w:rPr>
                <w:rFonts w:asciiTheme="majorHAnsi" w:hAnsiTheme="majorHAnsi" w:cs="Arial"/>
                <w:sz w:val="24"/>
                <w:szCs w:val="24"/>
                <w:lang w:val="es-ES_tradnl"/>
              </w:rPr>
              <w:t>.</w:t>
            </w:r>
          </w:p>
          <w:p w14:paraId="7F5771F0" w14:textId="4C0EEE81" w:rsidR="00B75162" w:rsidRDefault="00FB3292" w:rsidP="00063AFD">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El expositor </w:t>
            </w:r>
            <w:r w:rsidR="00640421">
              <w:rPr>
                <w:rFonts w:asciiTheme="majorHAnsi" w:hAnsiTheme="majorHAnsi" w:cs="Arial"/>
                <w:sz w:val="24"/>
                <w:szCs w:val="24"/>
                <w:lang w:val="es-ES_tradnl"/>
              </w:rPr>
              <w:t xml:space="preserve">las atribuciones del Gore, que son de </w:t>
            </w:r>
            <w:r>
              <w:rPr>
                <w:rFonts w:asciiTheme="majorHAnsi" w:hAnsiTheme="majorHAnsi" w:cs="Arial"/>
                <w:sz w:val="24"/>
                <w:szCs w:val="24"/>
                <w:lang w:val="es-ES_tradnl"/>
              </w:rPr>
              <w:t>Planificación (</w:t>
            </w:r>
            <w:r w:rsidR="005548B4">
              <w:rPr>
                <w:rFonts w:asciiTheme="majorHAnsi" w:hAnsiTheme="majorHAnsi" w:cs="Arial"/>
                <w:sz w:val="24"/>
                <w:szCs w:val="24"/>
                <w:lang w:val="es-ES_tradnl"/>
              </w:rPr>
              <w:t>Formular políticas de desarrollo y planes</w:t>
            </w:r>
            <w:r w:rsidR="00870BE2">
              <w:rPr>
                <w:rFonts w:asciiTheme="majorHAnsi" w:hAnsiTheme="majorHAnsi" w:cs="Arial"/>
                <w:sz w:val="24"/>
                <w:szCs w:val="24"/>
                <w:lang w:val="es-ES_tradnl"/>
              </w:rPr>
              <w:t>), Presupuestaria</w:t>
            </w:r>
            <w:r w:rsidR="005548B4">
              <w:rPr>
                <w:rFonts w:asciiTheme="majorHAnsi" w:hAnsiTheme="majorHAnsi" w:cs="Arial"/>
                <w:sz w:val="24"/>
                <w:szCs w:val="24"/>
                <w:lang w:val="es-ES_tradnl"/>
              </w:rPr>
              <w:t xml:space="preserve"> (someter a Core presupuestos, FNDR</w:t>
            </w:r>
            <w:r w:rsidR="009B1192">
              <w:rPr>
                <w:rFonts w:asciiTheme="majorHAnsi" w:hAnsiTheme="majorHAnsi" w:cs="Arial"/>
                <w:sz w:val="24"/>
                <w:szCs w:val="24"/>
                <w:lang w:val="es-ES_tradnl"/>
              </w:rPr>
              <w:t>)</w:t>
            </w:r>
            <w:r w:rsidR="00640421">
              <w:rPr>
                <w:rFonts w:asciiTheme="majorHAnsi" w:hAnsiTheme="majorHAnsi" w:cs="Arial"/>
                <w:sz w:val="24"/>
                <w:szCs w:val="24"/>
                <w:lang w:val="es-ES_tradnl"/>
              </w:rPr>
              <w:t xml:space="preserve"> y de </w:t>
            </w:r>
            <w:r w:rsidR="00B75162">
              <w:rPr>
                <w:rFonts w:asciiTheme="majorHAnsi" w:hAnsiTheme="majorHAnsi" w:cs="Arial"/>
                <w:sz w:val="24"/>
                <w:szCs w:val="24"/>
                <w:lang w:val="es-ES_tradnl"/>
              </w:rPr>
              <w:t>Administración (Velar por la probidad administrativa)</w:t>
            </w:r>
            <w:r w:rsidR="00640421">
              <w:rPr>
                <w:rFonts w:asciiTheme="majorHAnsi" w:hAnsiTheme="majorHAnsi" w:cs="Arial"/>
                <w:sz w:val="24"/>
                <w:szCs w:val="24"/>
                <w:lang w:val="es-ES_tradnl"/>
              </w:rPr>
              <w:t>Señala que estas atribuciones no</w:t>
            </w:r>
            <w:r w:rsidR="0073024F">
              <w:rPr>
                <w:rFonts w:asciiTheme="majorHAnsi" w:hAnsiTheme="majorHAnsi" w:cs="Arial"/>
                <w:sz w:val="24"/>
                <w:szCs w:val="24"/>
                <w:lang w:val="es-ES_tradnl"/>
              </w:rPr>
              <w:t xml:space="preserve"> son suficientes</w:t>
            </w:r>
            <w:r w:rsidR="001C7748">
              <w:rPr>
                <w:rFonts w:asciiTheme="majorHAnsi" w:hAnsiTheme="majorHAnsi" w:cs="Arial"/>
                <w:sz w:val="24"/>
                <w:szCs w:val="24"/>
                <w:lang w:val="es-ES_tradnl"/>
              </w:rPr>
              <w:t>.</w:t>
            </w:r>
          </w:p>
          <w:p w14:paraId="6E54D971" w14:textId="11FE54A4" w:rsidR="0046210B" w:rsidRDefault="001C7748"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 </w:t>
            </w:r>
            <w:r w:rsidR="009711AE">
              <w:rPr>
                <w:rFonts w:asciiTheme="majorHAnsi" w:hAnsiTheme="majorHAnsi" w:cs="Arial"/>
                <w:sz w:val="24"/>
                <w:szCs w:val="24"/>
                <w:lang w:val="es-ES_tradnl"/>
              </w:rPr>
              <w:t>Si se quiere formular una nueva relación entre el estado y la región, es necesario que se reconozcan las vocaciones productivas regionales,</w:t>
            </w:r>
            <w:r w:rsidR="00E400AE">
              <w:rPr>
                <w:rFonts w:asciiTheme="majorHAnsi" w:hAnsiTheme="majorHAnsi" w:cs="Arial"/>
                <w:sz w:val="24"/>
                <w:szCs w:val="24"/>
                <w:lang w:val="es-ES_tradnl"/>
              </w:rPr>
              <w:t xml:space="preserve"> que se puedan formular algunas</w:t>
            </w:r>
            <w:r w:rsidR="00AD59D5">
              <w:rPr>
                <w:rFonts w:asciiTheme="majorHAnsi" w:hAnsiTheme="majorHAnsi" w:cs="Arial"/>
                <w:sz w:val="24"/>
                <w:szCs w:val="24"/>
                <w:lang w:val="es-ES_tradnl"/>
              </w:rPr>
              <w:t xml:space="preserve"> políticas publicas desde las regiones y que </w:t>
            </w:r>
            <w:r w:rsidR="00870BE2">
              <w:rPr>
                <w:rFonts w:asciiTheme="majorHAnsi" w:hAnsiTheme="majorHAnsi" w:cs="Arial"/>
                <w:sz w:val="24"/>
                <w:szCs w:val="24"/>
                <w:lang w:val="es-ES_tradnl"/>
              </w:rPr>
              <w:t>el gobierno regional se reconozca</w:t>
            </w:r>
            <w:r w:rsidR="007D66D5">
              <w:rPr>
                <w:rFonts w:asciiTheme="majorHAnsi" w:hAnsiTheme="majorHAnsi" w:cs="Arial"/>
                <w:sz w:val="24"/>
                <w:szCs w:val="24"/>
                <w:lang w:val="es-ES_tradnl"/>
              </w:rPr>
              <w:t xml:space="preserve"> como contrapoder del gobierno Central</w:t>
            </w:r>
            <w:r w:rsidR="00053DE2">
              <w:rPr>
                <w:rFonts w:asciiTheme="majorHAnsi" w:hAnsiTheme="majorHAnsi" w:cs="Arial"/>
                <w:sz w:val="24"/>
                <w:szCs w:val="24"/>
                <w:lang w:val="es-ES_tradnl"/>
              </w:rPr>
              <w:t>.</w:t>
            </w:r>
            <w:r w:rsidR="00870BE2">
              <w:rPr>
                <w:rFonts w:asciiTheme="majorHAnsi" w:hAnsiTheme="majorHAnsi" w:cs="Arial"/>
                <w:sz w:val="24"/>
                <w:szCs w:val="24"/>
                <w:lang w:val="es-ES_tradnl"/>
              </w:rPr>
              <w:t xml:space="preserve"> Como gobernadores quien mas competencias, rentas regionales y financiamiento basal</w:t>
            </w:r>
            <w:r w:rsidR="00101D1C">
              <w:rPr>
                <w:rFonts w:asciiTheme="majorHAnsi" w:hAnsiTheme="majorHAnsi" w:cs="Arial"/>
                <w:sz w:val="24"/>
                <w:szCs w:val="24"/>
                <w:lang w:val="es-ES_tradnl"/>
              </w:rPr>
              <w:t>, incluso con posibilidad de endeudamiento limitado</w:t>
            </w:r>
            <w:r w:rsidR="0035415E">
              <w:rPr>
                <w:rFonts w:asciiTheme="majorHAnsi" w:hAnsiTheme="majorHAnsi" w:cs="Arial"/>
                <w:sz w:val="24"/>
                <w:szCs w:val="24"/>
                <w:lang w:val="es-ES_tradnl"/>
              </w:rPr>
              <w:t>.</w:t>
            </w:r>
          </w:p>
          <w:p w14:paraId="6501C86E" w14:textId="2ED434E4" w:rsidR="0035415E" w:rsidRDefault="004A5350"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El gobernador cree que los delegados presidenciales no deberían existir</w:t>
            </w:r>
            <w:r w:rsidR="00A53496">
              <w:rPr>
                <w:rFonts w:asciiTheme="majorHAnsi" w:hAnsiTheme="majorHAnsi" w:cs="Arial"/>
                <w:sz w:val="24"/>
                <w:szCs w:val="24"/>
                <w:lang w:val="es-ES_tradnl"/>
              </w:rPr>
              <w:t>.</w:t>
            </w:r>
          </w:p>
          <w:p w14:paraId="1DFDEBF7" w14:textId="69AADD43" w:rsidR="00A53496" w:rsidRDefault="00A53496"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u w:val="single"/>
                <w:lang w:val="es-ES_tradnl"/>
              </w:rPr>
            </w:pPr>
            <w:r w:rsidRPr="00A53496">
              <w:rPr>
                <w:rFonts w:asciiTheme="majorHAnsi" w:hAnsiTheme="majorHAnsi" w:cs="Arial"/>
                <w:sz w:val="24"/>
                <w:szCs w:val="24"/>
                <w:u w:val="single"/>
                <w:lang w:val="es-ES_tradnl"/>
              </w:rPr>
              <w:t>Sesión de la tarde</w:t>
            </w:r>
          </w:p>
          <w:p w14:paraId="5AF75185" w14:textId="2AE92982" w:rsidR="0056436A" w:rsidRDefault="0056436A"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u w:val="single"/>
                <w:lang w:val="es-ES_tradnl"/>
              </w:rPr>
            </w:pPr>
            <w:r w:rsidRPr="003F7F65">
              <w:rPr>
                <w:rFonts w:asciiTheme="majorHAnsi" w:hAnsiTheme="majorHAnsi" w:cs="Arial"/>
                <w:sz w:val="24"/>
                <w:szCs w:val="24"/>
                <w:lang w:val="es-ES_tradnl"/>
              </w:rPr>
              <w:t>1.-</w:t>
            </w:r>
            <w:r>
              <w:rPr>
                <w:rFonts w:asciiTheme="majorHAnsi" w:hAnsiTheme="majorHAnsi" w:cs="Arial"/>
                <w:sz w:val="24"/>
                <w:szCs w:val="24"/>
                <w:u w:val="single"/>
                <w:lang w:val="es-ES_tradnl"/>
              </w:rPr>
              <w:t xml:space="preserve"> </w:t>
            </w:r>
            <w:r w:rsidR="0022200D" w:rsidRPr="003F7F65">
              <w:rPr>
                <w:rFonts w:asciiTheme="majorHAnsi" w:hAnsiTheme="majorHAnsi" w:cs="Arial"/>
                <w:sz w:val="24"/>
                <w:szCs w:val="24"/>
                <w:lang w:val="es-ES_tradnl"/>
              </w:rPr>
              <w:t>E</w:t>
            </w:r>
            <w:r w:rsidR="00FD3994" w:rsidRPr="003F7F65">
              <w:rPr>
                <w:rFonts w:asciiTheme="majorHAnsi" w:hAnsiTheme="majorHAnsi" w:cs="Arial"/>
                <w:sz w:val="24"/>
                <w:szCs w:val="24"/>
                <w:lang w:val="es-ES_tradnl"/>
              </w:rPr>
              <w:t>l coordinador Adolfo Milla</w:t>
            </w:r>
            <w:r w:rsidR="007C6A13" w:rsidRPr="003F7F65">
              <w:rPr>
                <w:rFonts w:asciiTheme="majorHAnsi" w:hAnsiTheme="majorHAnsi" w:cs="Arial"/>
                <w:sz w:val="24"/>
                <w:szCs w:val="24"/>
                <w:lang w:val="es-ES_tradnl"/>
              </w:rPr>
              <w:t>bur</w:t>
            </w:r>
            <w:r w:rsidR="00FD3994" w:rsidRPr="003F7F65">
              <w:rPr>
                <w:rFonts w:asciiTheme="majorHAnsi" w:hAnsiTheme="majorHAnsi" w:cs="Arial"/>
                <w:sz w:val="24"/>
                <w:szCs w:val="24"/>
                <w:lang w:val="es-ES_tradnl"/>
              </w:rPr>
              <w:t xml:space="preserve"> </w:t>
            </w:r>
            <w:r w:rsidR="0022200D" w:rsidRPr="003F7F65">
              <w:rPr>
                <w:rFonts w:asciiTheme="majorHAnsi" w:hAnsiTheme="majorHAnsi" w:cs="Arial"/>
                <w:sz w:val="24"/>
                <w:szCs w:val="24"/>
                <w:lang w:val="es-ES_tradnl"/>
              </w:rPr>
              <w:t>s</w:t>
            </w:r>
            <w:r w:rsidR="00FD3994" w:rsidRPr="003F7F65">
              <w:rPr>
                <w:rFonts w:asciiTheme="majorHAnsi" w:hAnsiTheme="majorHAnsi" w:cs="Arial"/>
                <w:sz w:val="24"/>
                <w:szCs w:val="24"/>
                <w:lang w:val="es-ES_tradnl"/>
              </w:rPr>
              <w:t>e</w:t>
            </w:r>
            <w:r w:rsidR="0022200D" w:rsidRPr="003F7F65">
              <w:rPr>
                <w:rFonts w:asciiTheme="majorHAnsi" w:hAnsiTheme="majorHAnsi" w:cs="Arial"/>
                <w:sz w:val="24"/>
                <w:szCs w:val="24"/>
                <w:lang w:val="es-ES_tradnl"/>
              </w:rPr>
              <w:t xml:space="preserve"> disculpa</w:t>
            </w:r>
            <w:r w:rsidR="00FD3994" w:rsidRPr="003F7F65">
              <w:rPr>
                <w:rFonts w:asciiTheme="majorHAnsi" w:hAnsiTheme="majorHAnsi" w:cs="Arial"/>
                <w:sz w:val="24"/>
                <w:szCs w:val="24"/>
                <w:lang w:val="es-ES_tradnl"/>
              </w:rPr>
              <w:t xml:space="preserve"> por la demora</w:t>
            </w:r>
            <w:r w:rsidR="007C6A13" w:rsidRPr="003F7F65">
              <w:rPr>
                <w:rFonts w:asciiTheme="majorHAnsi" w:hAnsiTheme="majorHAnsi" w:cs="Arial"/>
                <w:sz w:val="24"/>
                <w:szCs w:val="24"/>
                <w:lang w:val="es-ES_tradnl"/>
              </w:rPr>
              <w:t xml:space="preserve"> en llegar a la localidad</w:t>
            </w:r>
            <w:r w:rsidR="006D4810" w:rsidRPr="003F7F65">
              <w:rPr>
                <w:rFonts w:asciiTheme="majorHAnsi" w:hAnsiTheme="majorHAnsi" w:cs="Arial"/>
                <w:sz w:val="24"/>
                <w:szCs w:val="24"/>
                <w:lang w:val="es-ES_tradnl"/>
              </w:rPr>
              <w:t xml:space="preserve"> de alto</w:t>
            </w:r>
            <w:r w:rsidR="00E3518F" w:rsidRPr="003F7F65">
              <w:rPr>
                <w:rFonts w:asciiTheme="majorHAnsi" w:hAnsiTheme="majorHAnsi" w:cs="Arial"/>
                <w:sz w:val="24"/>
                <w:szCs w:val="24"/>
                <w:lang w:val="es-ES_tradnl"/>
              </w:rPr>
              <w:t xml:space="preserve"> </w:t>
            </w:r>
            <w:r w:rsidR="006D4810" w:rsidRPr="003F7F65">
              <w:rPr>
                <w:rFonts w:asciiTheme="majorHAnsi" w:hAnsiTheme="majorHAnsi" w:cs="Arial"/>
                <w:sz w:val="24"/>
                <w:szCs w:val="24"/>
                <w:lang w:val="es-ES_tradnl"/>
              </w:rPr>
              <w:t>Biobío</w:t>
            </w:r>
            <w:r w:rsidR="00E3518F" w:rsidRPr="003F7F65">
              <w:rPr>
                <w:rFonts w:asciiTheme="majorHAnsi" w:hAnsiTheme="majorHAnsi" w:cs="Arial"/>
                <w:sz w:val="24"/>
                <w:szCs w:val="24"/>
                <w:lang w:val="es-ES_tradnl"/>
              </w:rPr>
              <w:t>, lugar donde se realiz</w:t>
            </w:r>
            <w:r w:rsidR="00C3369C">
              <w:rPr>
                <w:rFonts w:asciiTheme="majorHAnsi" w:hAnsiTheme="majorHAnsi" w:cs="Arial"/>
                <w:sz w:val="24"/>
                <w:szCs w:val="24"/>
                <w:lang w:val="es-ES_tradnl"/>
              </w:rPr>
              <w:t>ó</w:t>
            </w:r>
            <w:r w:rsidR="00E3518F" w:rsidRPr="003F7F65">
              <w:rPr>
                <w:rFonts w:asciiTheme="majorHAnsi" w:hAnsiTheme="majorHAnsi" w:cs="Arial"/>
                <w:sz w:val="24"/>
                <w:szCs w:val="24"/>
                <w:lang w:val="es-ES_tradnl"/>
              </w:rPr>
              <w:t xml:space="preserve"> la sesión de la tarde.</w:t>
            </w:r>
          </w:p>
          <w:p w14:paraId="574DE7C1" w14:textId="29DC2FC0" w:rsidR="004D3527" w:rsidRDefault="004D3527"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sidRPr="00CF4D64">
              <w:rPr>
                <w:rFonts w:asciiTheme="majorHAnsi" w:hAnsiTheme="majorHAnsi" w:cs="Arial"/>
                <w:sz w:val="24"/>
                <w:szCs w:val="24"/>
                <w:lang w:val="es-ES_tradnl"/>
              </w:rPr>
              <w:t xml:space="preserve">2.- </w:t>
            </w:r>
            <w:r w:rsidR="008B652E">
              <w:rPr>
                <w:rFonts w:asciiTheme="majorHAnsi" w:hAnsiTheme="majorHAnsi" w:cs="Arial"/>
                <w:sz w:val="24"/>
                <w:szCs w:val="24"/>
                <w:lang w:val="es-ES_tradnl"/>
              </w:rPr>
              <w:t xml:space="preserve">Se realizaron seis audiencias </w:t>
            </w:r>
            <w:r w:rsidR="003F7407">
              <w:rPr>
                <w:rFonts w:asciiTheme="majorHAnsi" w:hAnsiTheme="majorHAnsi" w:cs="Arial"/>
                <w:sz w:val="24"/>
                <w:szCs w:val="24"/>
                <w:lang w:val="es-ES_tradnl"/>
              </w:rPr>
              <w:t>públicas</w:t>
            </w:r>
            <w:r w:rsidR="008B652E">
              <w:rPr>
                <w:rFonts w:asciiTheme="majorHAnsi" w:hAnsiTheme="majorHAnsi" w:cs="Arial"/>
                <w:sz w:val="24"/>
                <w:szCs w:val="24"/>
                <w:lang w:val="es-ES_tradnl"/>
              </w:rPr>
              <w:t>.</w:t>
            </w:r>
          </w:p>
          <w:p w14:paraId="56B0FAA3" w14:textId="4816EAFC" w:rsidR="008B652E" w:rsidRDefault="008B652E"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3.- </w:t>
            </w:r>
            <w:r w:rsidRPr="008B652E">
              <w:rPr>
                <w:rFonts w:asciiTheme="majorHAnsi" w:hAnsiTheme="majorHAnsi" w:cs="Arial"/>
                <w:sz w:val="24"/>
                <w:szCs w:val="24"/>
                <w:lang w:val="es-ES_tradnl"/>
              </w:rPr>
              <w:t>Nivaldo Eusebio Piñaleo Llaulen, alcalde de Alto Biobío.</w:t>
            </w:r>
          </w:p>
          <w:p w14:paraId="3241AB4D" w14:textId="69A5F470" w:rsidR="00012BDC" w:rsidRDefault="00D0126D"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Agradece </w:t>
            </w:r>
            <w:r w:rsidR="00012BDC">
              <w:rPr>
                <w:rFonts w:asciiTheme="majorHAnsi" w:hAnsiTheme="majorHAnsi" w:cs="Arial"/>
                <w:sz w:val="24"/>
                <w:szCs w:val="24"/>
                <w:lang w:val="es-ES_tradnl"/>
              </w:rPr>
              <w:t xml:space="preserve">a la comisión por sesionar en la </w:t>
            </w:r>
            <w:r w:rsidR="003E3B01">
              <w:rPr>
                <w:rFonts w:asciiTheme="majorHAnsi" w:hAnsiTheme="majorHAnsi" w:cs="Arial"/>
                <w:sz w:val="24"/>
                <w:szCs w:val="24"/>
                <w:lang w:val="es-ES_tradnl"/>
              </w:rPr>
              <w:t>comuna.</w:t>
            </w:r>
          </w:p>
          <w:p w14:paraId="546251CF" w14:textId="7A08DC95" w:rsidR="00C559EF" w:rsidRPr="00CF4D64" w:rsidRDefault="00D448B5"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4.- </w:t>
            </w:r>
            <w:r w:rsidRPr="00D448B5">
              <w:rPr>
                <w:rFonts w:asciiTheme="majorHAnsi" w:hAnsiTheme="majorHAnsi" w:cs="Arial"/>
                <w:sz w:val="24"/>
                <w:szCs w:val="24"/>
                <w:lang w:val="es-ES_tradnl"/>
              </w:rPr>
              <w:t>Jorge Condeza Neuber.</w:t>
            </w:r>
            <w:r w:rsidR="00401585">
              <w:rPr>
                <w:rFonts w:asciiTheme="majorHAnsi" w:hAnsiTheme="majorHAnsi" w:cs="Arial"/>
                <w:sz w:val="24"/>
                <w:szCs w:val="24"/>
                <w:lang w:val="es-ES_tradnl"/>
              </w:rPr>
              <w:t xml:space="preserve"> Expone sobre la regionalización en números.</w:t>
            </w:r>
          </w:p>
          <w:p w14:paraId="75875F9D" w14:textId="0E53DBF4" w:rsidR="00596A0B" w:rsidRDefault="00631E3A"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lastRenderedPageBreak/>
              <w:t>La exposición tiene como o</w:t>
            </w:r>
            <w:r w:rsidR="009746C7">
              <w:rPr>
                <w:rFonts w:asciiTheme="majorHAnsi" w:hAnsiTheme="majorHAnsi" w:cs="Arial"/>
                <w:sz w:val="24"/>
                <w:szCs w:val="24"/>
                <w:lang w:val="es-ES_tradnl"/>
              </w:rPr>
              <w:t>b</w:t>
            </w:r>
            <w:r>
              <w:rPr>
                <w:rFonts w:asciiTheme="majorHAnsi" w:hAnsiTheme="majorHAnsi" w:cs="Arial"/>
                <w:sz w:val="24"/>
                <w:szCs w:val="24"/>
                <w:lang w:val="es-ES_tradnl"/>
              </w:rPr>
              <w:t>jetivo</w:t>
            </w:r>
            <w:r w:rsidR="00DE6DAB">
              <w:rPr>
                <w:rFonts w:asciiTheme="majorHAnsi" w:hAnsiTheme="majorHAnsi" w:cs="Arial"/>
                <w:sz w:val="24"/>
                <w:szCs w:val="24"/>
                <w:lang w:val="es-ES_tradnl"/>
              </w:rPr>
              <w:t xml:space="preserve"> informar a los convencionales la composición de los recursos regionales, la evolución de los fondos de </w:t>
            </w:r>
            <w:r w:rsidR="00C74D47">
              <w:rPr>
                <w:rFonts w:asciiTheme="majorHAnsi" w:hAnsiTheme="majorHAnsi" w:cs="Arial"/>
                <w:sz w:val="24"/>
                <w:szCs w:val="24"/>
                <w:lang w:val="es-ES_tradnl"/>
              </w:rPr>
              <w:t>inversión de</w:t>
            </w:r>
            <w:r w:rsidR="00527530">
              <w:rPr>
                <w:rFonts w:asciiTheme="majorHAnsi" w:hAnsiTheme="majorHAnsi" w:cs="Arial"/>
                <w:sz w:val="24"/>
                <w:szCs w:val="24"/>
                <w:lang w:val="es-ES_tradnl"/>
              </w:rPr>
              <w:t xml:space="preserve"> decisiones de GORE</w:t>
            </w:r>
            <w:r w:rsidR="00596A0B">
              <w:rPr>
                <w:rFonts w:asciiTheme="majorHAnsi" w:hAnsiTheme="majorHAnsi" w:cs="Arial"/>
                <w:sz w:val="24"/>
                <w:szCs w:val="24"/>
                <w:lang w:val="es-ES_tradnl"/>
              </w:rPr>
              <w:t xml:space="preserve"> y las </w:t>
            </w:r>
            <w:r w:rsidR="00E600FC">
              <w:rPr>
                <w:rFonts w:asciiTheme="majorHAnsi" w:hAnsiTheme="majorHAnsi" w:cs="Arial"/>
                <w:sz w:val="24"/>
                <w:szCs w:val="24"/>
                <w:lang w:val="es-ES_tradnl"/>
              </w:rPr>
              <w:t>leyes</w:t>
            </w:r>
            <w:r w:rsidR="00596A0B">
              <w:rPr>
                <w:rFonts w:asciiTheme="majorHAnsi" w:hAnsiTheme="majorHAnsi" w:cs="Arial"/>
                <w:sz w:val="24"/>
                <w:szCs w:val="24"/>
                <w:lang w:val="es-ES_tradnl"/>
              </w:rPr>
              <w:t xml:space="preserve"> que se </w:t>
            </w:r>
            <w:r w:rsidR="005220F6">
              <w:rPr>
                <w:rFonts w:asciiTheme="majorHAnsi" w:hAnsiTheme="majorHAnsi" w:cs="Arial"/>
                <w:sz w:val="24"/>
                <w:szCs w:val="24"/>
                <w:lang w:val="es-ES_tradnl"/>
              </w:rPr>
              <w:t>discuten</w:t>
            </w:r>
            <w:r w:rsidR="00596A0B">
              <w:rPr>
                <w:rFonts w:asciiTheme="majorHAnsi" w:hAnsiTheme="majorHAnsi" w:cs="Arial"/>
                <w:sz w:val="24"/>
                <w:szCs w:val="24"/>
                <w:lang w:val="es-ES_tradnl"/>
              </w:rPr>
              <w:t xml:space="preserve"> hoy </w:t>
            </w:r>
            <w:r w:rsidR="00E600FC">
              <w:rPr>
                <w:rFonts w:asciiTheme="majorHAnsi" w:hAnsiTheme="majorHAnsi" w:cs="Arial"/>
                <w:sz w:val="24"/>
                <w:szCs w:val="24"/>
                <w:lang w:val="es-ES_tradnl"/>
              </w:rPr>
              <w:t>día</w:t>
            </w:r>
            <w:r w:rsidR="00596A0B">
              <w:rPr>
                <w:rFonts w:asciiTheme="majorHAnsi" w:hAnsiTheme="majorHAnsi" w:cs="Arial"/>
                <w:sz w:val="24"/>
                <w:szCs w:val="24"/>
                <w:lang w:val="es-ES_tradnl"/>
              </w:rPr>
              <w:t xml:space="preserve"> en el congreso. Todo esto bajo dos conceptos que son tutela y escasez, p</w:t>
            </w:r>
            <w:r w:rsidR="005220F6">
              <w:rPr>
                <w:rFonts w:asciiTheme="majorHAnsi" w:hAnsiTheme="majorHAnsi" w:cs="Arial"/>
                <w:sz w:val="24"/>
                <w:szCs w:val="24"/>
                <w:lang w:val="es-ES_tradnl"/>
              </w:rPr>
              <w:t>ara luego responder ¿</w:t>
            </w:r>
            <w:r w:rsidR="00E600FC">
              <w:rPr>
                <w:rFonts w:asciiTheme="majorHAnsi" w:hAnsiTheme="majorHAnsi" w:cs="Arial"/>
                <w:sz w:val="24"/>
                <w:szCs w:val="24"/>
                <w:lang w:val="es-ES_tradnl"/>
              </w:rPr>
              <w:t>qué</w:t>
            </w:r>
            <w:r w:rsidR="005220F6">
              <w:rPr>
                <w:rFonts w:asciiTheme="majorHAnsi" w:hAnsiTheme="majorHAnsi" w:cs="Arial"/>
                <w:sz w:val="24"/>
                <w:szCs w:val="24"/>
                <w:lang w:val="es-ES_tradnl"/>
              </w:rPr>
              <w:t xml:space="preserve"> grado de autonomía vamos a poder tener luego de la nueva constitución?</w:t>
            </w:r>
          </w:p>
          <w:p w14:paraId="19167840" w14:textId="09C42A17" w:rsidR="00E600FC" w:rsidRDefault="00AC0DFD"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El expositor enseño gráficos en donde indica </w:t>
            </w:r>
            <w:r w:rsidR="0031767B">
              <w:rPr>
                <w:rFonts w:asciiTheme="majorHAnsi" w:hAnsiTheme="majorHAnsi" w:cs="Arial"/>
                <w:sz w:val="24"/>
                <w:szCs w:val="24"/>
                <w:lang w:val="es-ES_tradnl"/>
              </w:rPr>
              <w:t>los fondos</w:t>
            </w:r>
            <w:r w:rsidR="00DE725B">
              <w:rPr>
                <w:rFonts w:asciiTheme="majorHAnsi" w:hAnsiTheme="majorHAnsi" w:cs="Arial"/>
                <w:sz w:val="24"/>
                <w:szCs w:val="24"/>
                <w:lang w:val="es-ES_tradnl"/>
              </w:rPr>
              <w:t xml:space="preserve"> que disponen las regiones</w:t>
            </w:r>
            <w:r w:rsidR="00CE4F38">
              <w:rPr>
                <w:rFonts w:asciiTheme="majorHAnsi" w:hAnsiTheme="majorHAnsi" w:cs="Arial"/>
                <w:sz w:val="24"/>
                <w:szCs w:val="24"/>
                <w:lang w:val="es-ES_tradnl"/>
              </w:rPr>
              <w:t xml:space="preserve"> actualmente</w:t>
            </w:r>
            <w:r w:rsidR="00DE725B">
              <w:rPr>
                <w:rFonts w:asciiTheme="majorHAnsi" w:hAnsiTheme="majorHAnsi" w:cs="Arial"/>
                <w:sz w:val="24"/>
                <w:szCs w:val="24"/>
                <w:lang w:val="es-ES_tradnl"/>
              </w:rPr>
              <w:t>.</w:t>
            </w:r>
          </w:p>
          <w:p w14:paraId="0E30AA3B" w14:textId="60A4524F" w:rsidR="0017297C" w:rsidRDefault="00530112"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Propone que en la constitución quede establecido el monto</w:t>
            </w:r>
            <w:r w:rsidR="00884FFF">
              <w:rPr>
                <w:rFonts w:asciiTheme="majorHAnsi" w:hAnsiTheme="majorHAnsi" w:cs="Arial"/>
                <w:sz w:val="24"/>
                <w:szCs w:val="24"/>
                <w:lang w:val="es-ES_tradnl"/>
              </w:rPr>
              <w:t xml:space="preserve"> de 5%</w:t>
            </w:r>
            <w:r>
              <w:rPr>
                <w:rFonts w:asciiTheme="majorHAnsi" w:hAnsiTheme="majorHAnsi" w:cs="Arial"/>
                <w:sz w:val="24"/>
                <w:szCs w:val="24"/>
                <w:lang w:val="es-ES_tradnl"/>
              </w:rPr>
              <w:t xml:space="preserve"> </w:t>
            </w:r>
            <w:r w:rsidR="00D907B6">
              <w:rPr>
                <w:rFonts w:asciiTheme="majorHAnsi" w:hAnsiTheme="majorHAnsi" w:cs="Arial"/>
                <w:sz w:val="24"/>
                <w:szCs w:val="24"/>
                <w:lang w:val="es-ES_tradnl"/>
              </w:rPr>
              <w:t>que va a tener el FNDR del presupuesto de la nación. Su reparto se hará en base a un polinomio</w:t>
            </w:r>
            <w:r w:rsidR="00786794">
              <w:rPr>
                <w:rFonts w:asciiTheme="majorHAnsi" w:hAnsiTheme="majorHAnsi" w:cs="Arial"/>
                <w:sz w:val="24"/>
                <w:szCs w:val="24"/>
                <w:lang w:val="es-ES_tradnl"/>
              </w:rPr>
              <w:t xml:space="preserve"> que se actualiza bianualmente y deberá considerar </w:t>
            </w:r>
            <w:r w:rsidR="0034408B">
              <w:rPr>
                <w:rFonts w:asciiTheme="majorHAnsi" w:hAnsiTheme="majorHAnsi" w:cs="Arial"/>
                <w:sz w:val="24"/>
                <w:szCs w:val="24"/>
                <w:lang w:val="es-ES_tradnl"/>
              </w:rPr>
              <w:t>al menos datos de tamaño, pobreza, inversión sectorial etc.</w:t>
            </w:r>
            <w:r w:rsidR="00CE4F38">
              <w:rPr>
                <w:rFonts w:asciiTheme="majorHAnsi" w:hAnsiTheme="majorHAnsi" w:cs="Arial"/>
                <w:sz w:val="24"/>
                <w:szCs w:val="24"/>
                <w:lang w:val="es-ES_tradnl"/>
              </w:rPr>
              <w:t xml:space="preserve"> Una vez que estén establecidos los presupuestos de cada región, </w:t>
            </w:r>
            <w:r w:rsidR="006F3C3B">
              <w:rPr>
                <w:rFonts w:asciiTheme="majorHAnsi" w:hAnsiTheme="majorHAnsi" w:cs="Arial"/>
                <w:sz w:val="24"/>
                <w:szCs w:val="24"/>
                <w:lang w:val="es-ES_tradnl"/>
              </w:rPr>
              <w:t>que el ministro de hacienda no le pueda volver a meter mano salvo motivo de fuerza mayor.</w:t>
            </w:r>
          </w:p>
          <w:p w14:paraId="6A77D9C0" w14:textId="77777777" w:rsidR="008A0AE7" w:rsidRDefault="00191099"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5.- </w:t>
            </w:r>
            <w:r w:rsidRPr="00191099">
              <w:rPr>
                <w:rFonts w:asciiTheme="majorHAnsi" w:hAnsiTheme="majorHAnsi" w:cs="Arial"/>
                <w:sz w:val="24"/>
                <w:szCs w:val="24"/>
                <w:lang w:val="es-ES_tradnl"/>
              </w:rPr>
              <w:t>Félix Tranamil,</w:t>
            </w:r>
            <w:r w:rsidR="005A08CF">
              <w:rPr>
                <w:rFonts w:asciiTheme="majorHAnsi" w:hAnsiTheme="majorHAnsi" w:cs="Arial"/>
                <w:sz w:val="24"/>
                <w:szCs w:val="24"/>
                <w:lang w:val="es-ES_tradnl"/>
              </w:rPr>
              <w:t xml:space="preserve"> Ab</w:t>
            </w:r>
            <w:r w:rsidR="00D915C4">
              <w:rPr>
                <w:rFonts w:asciiTheme="majorHAnsi" w:hAnsiTheme="majorHAnsi" w:cs="Arial"/>
                <w:sz w:val="24"/>
                <w:szCs w:val="24"/>
                <w:lang w:val="es-ES_tradnl"/>
              </w:rPr>
              <w:t>ogado,</w:t>
            </w:r>
            <w:r w:rsidRPr="00191099">
              <w:rPr>
                <w:rFonts w:asciiTheme="majorHAnsi" w:hAnsiTheme="majorHAnsi" w:cs="Arial"/>
                <w:sz w:val="24"/>
                <w:szCs w:val="24"/>
                <w:lang w:val="es-ES_tradnl"/>
              </w:rPr>
              <w:t xml:space="preserve"> Consejo de Lonkos.</w:t>
            </w:r>
            <w:r w:rsidR="001774B7">
              <w:rPr>
                <w:rFonts w:asciiTheme="majorHAnsi" w:hAnsiTheme="majorHAnsi" w:cs="Arial"/>
                <w:sz w:val="24"/>
                <w:szCs w:val="24"/>
                <w:lang w:val="es-ES_tradnl"/>
              </w:rPr>
              <w:t xml:space="preserve"> Expone sobre </w:t>
            </w:r>
            <w:r w:rsidR="008A0AE7">
              <w:rPr>
                <w:rFonts w:asciiTheme="majorHAnsi" w:hAnsiTheme="majorHAnsi" w:cs="Arial"/>
                <w:sz w:val="24"/>
                <w:szCs w:val="24"/>
                <w:lang w:val="es-ES_tradnl"/>
              </w:rPr>
              <w:t>Autonomía territoria</w:t>
            </w:r>
            <w:r w:rsidR="001774B7">
              <w:rPr>
                <w:rFonts w:asciiTheme="majorHAnsi" w:hAnsiTheme="majorHAnsi" w:cs="Arial"/>
                <w:sz w:val="24"/>
                <w:szCs w:val="24"/>
                <w:lang w:val="es-ES_tradnl"/>
              </w:rPr>
              <w:t>les indígenas, una mirada desde el pewen mapu.</w:t>
            </w:r>
          </w:p>
          <w:p w14:paraId="02440443" w14:textId="22621432" w:rsidR="00C163F6" w:rsidRDefault="00C163F6"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El pueblo mapuche es un pueblo </w:t>
            </w:r>
            <w:r w:rsidR="003E6CD0">
              <w:rPr>
                <w:rFonts w:asciiTheme="majorHAnsi" w:hAnsiTheme="majorHAnsi" w:cs="Arial"/>
                <w:sz w:val="24"/>
                <w:szCs w:val="24"/>
                <w:lang w:val="es-ES_tradnl"/>
              </w:rPr>
              <w:t>preexistente</w:t>
            </w:r>
            <w:r>
              <w:rPr>
                <w:rFonts w:asciiTheme="majorHAnsi" w:hAnsiTheme="majorHAnsi" w:cs="Arial"/>
                <w:sz w:val="24"/>
                <w:szCs w:val="24"/>
                <w:lang w:val="es-ES_tradnl"/>
              </w:rPr>
              <w:t xml:space="preserve"> a la colonia española y con mayor razón al estado chileno. </w:t>
            </w:r>
            <w:r w:rsidR="00AF1191" w:rsidRPr="00AF1191">
              <w:rPr>
                <w:rFonts w:asciiTheme="majorHAnsi" w:hAnsiTheme="majorHAnsi" w:cs="Arial"/>
                <w:sz w:val="24"/>
                <w:szCs w:val="24"/>
                <w:lang w:val="es-ES_tradnl"/>
              </w:rPr>
              <w:t xml:space="preserve">El pueblo nación </w:t>
            </w:r>
            <w:r w:rsidR="003F7407" w:rsidRPr="00AF1191">
              <w:rPr>
                <w:rFonts w:asciiTheme="majorHAnsi" w:hAnsiTheme="majorHAnsi" w:cs="Arial"/>
                <w:sz w:val="24"/>
                <w:szCs w:val="24"/>
                <w:lang w:val="es-ES_tradnl"/>
              </w:rPr>
              <w:t>mapuche desde</w:t>
            </w:r>
            <w:r w:rsidR="00AF1191" w:rsidRPr="00AF1191">
              <w:rPr>
                <w:rFonts w:asciiTheme="majorHAnsi" w:hAnsiTheme="majorHAnsi" w:cs="Arial"/>
                <w:sz w:val="24"/>
                <w:szCs w:val="24"/>
                <w:lang w:val="es-ES_tradnl"/>
              </w:rPr>
              <w:t xml:space="preserve"> su existencia ha construido instituciones de gobernanza,  normas de convivencia social y convivencia con el itrobillmogen, todo este entramado de regulaciones aplicado bajo el principio de reciprocidad y armonía con la Ñuke mapu.</w:t>
            </w:r>
          </w:p>
          <w:p w14:paraId="715D02E5" w14:textId="48934244" w:rsidR="00017BF7" w:rsidRDefault="00017BF7"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sidRPr="00017BF7">
              <w:rPr>
                <w:rFonts w:asciiTheme="majorHAnsi" w:hAnsiTheme="majorHAnsi" w:cs="Arial"/>
                <w:sz w:val="24"/>
                <w:szCs w:val="24"/>
                <w:lang w:val="es-ES_tradnl"/>
              </w:rPr>
              <w:t xml:space="preserve">Declaración de las Naciones Unidas sobre </w:t>
            </w:r>
            <w:r w:rsidR="00307D76" w:rsidRPr="00017BF7">
              <w:rPr>
                <w:rFonts w:asciiTheme="majorHAnsi" w:hAnsiTheme="majorHAnsi" w:cs="Arial"/>
                <w:sz w:val="24"/>
                <w:szCs w:val="24"/>
                <w:lang w:val="es-ES_tradnl"/>
              </w:rPr>
              <w:t>los Derechos</w:t>
            </w:r>
            <w:r w:rsidRPr="00017BF7">
              <w:rPr>
                <w:rFonts w:asciiTheme="majorHAnsi" w:hAnsiTheme="majorHAnsi" w:cs="Arial"/>
                <w:sz w:val="24"/>
                <w:szCs w:val="24"/>
                <w:lang w:val="es-ES_tradnl"/>
              </w:rPr>
              <w:t xml:space="preserve"> Pueblos Indígenas art. 3 y 4 deben ser la base mínima para discutir el derecho de la libre determinación de que somos titulares.   Los artículos mencionados establecen que los pueblos indígenas tienen el derecho a la libre determinación. En virtud de ese derecho determinan libremente su condición política y persiguen libremente su desarrollo económico, social y cultural.</w:t>
            </w:r>
          </w:p>
          <w:p w14:paraId="3B978B94" w14:textId="7667C25E" w:rsidR="006D4C19" w:rsidRDefault="006D4C19"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sidRPr="006D4C19">
              <w:rPr>
                <w:rFonts w:asciiTheme="majorHAnsi" w:hAnsiTheme="majorHAnsi" w:cs="Arial"/>
                <w:sz w:val="24"/>
                <w:szCs w:val="24"/>
                <w:lang w:val="es-ES_tradnl"/>
              </w:rPr>
              <w:t xml:space="preserve"> Y que </w:t>
            </w:r>
            <w:r w:rsidR="00307D76" w:rsidRPr="006D4C19">
              <w:rPr>
                <w:rFonts w:asciiTheme="majorHAnsi" w:hAnsiTheme="majorHAnsi" w:cs="Arial"/>
                <w:sz w:val="24"/>
                <w:szCs w:val="24"/>
                <w:lang w:val="es-ES_tradnl"/>
              </w:rPr>
              <w:t>para ejercerla</w:t>
            </w:r>
            <w:r w:rsidRPr="006D4C19">
              <w:rPr>
                <w:rFonts w:asciiTheme="majorHAnsi" w:hAnsiTheme="majorHAnsi" w:cs="Arial"/>
                <w:sz w:val="24"/>
                <w:szCs w:val="24"/>
                <w:lang w:val="es-ES_tradnl"/>
              </w:rPr>
              <w:t xml:space="preserve"> tienen el derecho a la autonomía o al autogobierno   en las cuestiones relacionadas con sus asuntos internos y locales, así como a disponer de medios para financiar sus funciones autónomas.</w:t>
            </w:r>
          </w:p>
          <w:p w14:paraId="5A02036C" w14:textId="77777777" w:rsidR="002E6A5B" w:rsidRDefault="002E6A5B"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Para los pueblos mapuches un concepto de autonomía tiene que ver </w:t>
            </w:r>
            <w:r w:rsidR="00A300EC">
              <w:rPr>
                <w:rFonts w:asciiTheme="majorHAnsi" w:hAnsiTheme="majorHAnsi" w:cs="Arial"/>
                <w:sz w:val="24"/>
                <w:szCs w:val="24"/>
                <w:lang w:val="es-ES_tradnl"/>
              </w:rPr>
              <w:t>con un territorio que les permita desarrollarlo, la producción cultural y administrar sus recursos.</w:t>
            </w:r>
          </w:p>
          <w:p w14:paraId="53EDE311" w14:textId="77777777" w:rsidR="00DA0AFD" w:rsidRDefault="00962F3B"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9.- </w:t>
            </w:r>
            <w:r w:rsidR="000748A8">
              <w:rPr>
                <w:rFonts w:asciiTheme="majorHAnsi" w:hAnsiTheme="majorHAnsi" w:cs="Arial"/>
                <w:sz w:val="24"/>
                <w:szCs w:val="24"/>
                <w:lang w:val="es-ES_tradnl"/>
              </w:rPr>
              <w:t xml:space="preserve">El siguiente expositor </w:t>
            </w:r>
            <w:r w:rsidR="00043AE6">
              <w:rPr>
                <w:rFonts w:asciiTheme="majorHAnsi" w:hAnsiTheme="majorHAnsi" w:cs="Arial"/>
                <w:sz w:val="24"/>
                <w:szCs w:val="24"/>
                <w:lang w:val="es-ES_tradnl"/>
              </w:rPr>
              <w:t>lee una carta a los convencionales para dar a conocer su comunidad</w:t>
            </w:r>
            <w:r w:rsidR="00985132">
              <w:rPr>
                <w:rFonts w:asciiTheme="majorHAnsi" w:hAnsiTheme="majorHAnsi" w:cs="Arial"/>
                <w:sz w:val="24"/>
                <w:szCs w:val="24"/>
                <w:lang w:val="es-ES_tradnl"/>
              </w:rPr>
              <w:t xml:space="preserve"> pehuenche</w:t>
            </w:r>
            <w:r w:rsidR="007F7919">
              <w:rPr>
                <w:rFonts w:asciiTheme="majorHAnsi" w:hAnsiTheme="majorHAnsi" w:cs="Arial"/>
                <w:sz w:val="24"/>
                <w:szCs w:val="24"/>
                <w:lang w:val="es-ES_tradnl"/>
              </w:rPr>
              <w:t>, en ella habla como ha sido su infancia</w:t>
            </w:r>
            <w:r w:rsidR="00D445F6">
              <w:rPr>
                <w:rFonts w:asciiTheme="majorHAnsi" w:hAnsiTheme="majorHAnsi" w:cs="Arial"/>
                <w:sz w:val="24"/>
                <w:szCs w:val="24"/>
                <w:lang w:val="es-ES_tradnl"/>
              </w:rPr>
              <w:t xml:space="preserve"> </w:t>
            </w:r>
            <w:r w:rsidR="00687001">
              <w:rPr>
                <w:rFonts w:asciiTheme="majorHAnsi" w:hAnsiTheme="majorHAnsi" w:cs="Arial"/>
                <w:sz w:val="24"/>
                <w:szCs w:val="24"/>
                <w:lang w:val="es-ES_tradnl"/>
              </w:rPr>
              <w:t xml:space="preserve">y vida como </w:t>
            </w:r>
            <w:r w:rsidR="00D445F6">
              <w:rPr>
                <w:rFonts w:asciiTheme="majorHAnsi" w:hAnsiTheme="majorHAnsi" w:cs="Arial"/>
                <w:sz w:val="24"/>
                <w:szCs w:val="24"/>
                <w:lang w:val="es-ES_tradnl"/>
              </w:rPr>
              <w:t>mapuche.</w:t>
            </w:r>
          </w:p>
          <w:p w14:paraId="388AD1A6" w14:textId="77777777" w:rsidR="00D2623C" w:rsidRDefault="00D2623C"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lastRenderedPageBreak/>
              <w:t>10.- José Rosales,</w:t>
            </w:r>
            <w:r w:rsidR="000F30E2">
              <w:rPr>
                <w:rFonts w:asciiTheme="majorHAnsi" w:hAnsiTheme="majorHAnsi" w:cs="Arial"/>
                <w:sz w:val="24"/>
                <w:szCs w:val="24"/>
                <w:lang w:val="es-ES_tradnl"/>
              </w:rPr>
              <w:t xml:space="preserve"> le dedica unas palabras a los constituyentes, habla sobre los pehuenches y los derechos </w:t>
            </w:r>
            <w:r w:rsidR="00C77F5A">
              <w:rPr>
                <w:rFonts w:asciiTheme="majorHAnsi" w:hAnsiTheme="majorHAnsi" w:cs="Arial"/>
                <w:sz w:val="24"/>
                <w:szCs w:val="24"/>
                <w:lang w:val="es-ES_tradnl"/>
              </w:rPr>
              <w:t>que han violado a su comunidad.</w:t>
            </w:r>
          </w:p>
          <w:p w14:paraId="2EB13EBD" w14:textId="63239CB2" w:rsidR="00657A61" w:rsidRDefault="00657A61" w:rsidP="007D66D5">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11.- </w:t>
            </w:r>
            <w:r w:rsidRPr="00657A61">
              <w:rPr>
                <w:rFonts w:asciiTheme="majorHAnsi" w:hAnsiTheme="majorHAnsi" w:cs="Arial"/>
                <w:sz w:val="24"/>
                <w:szCs w:val="24"/>
                <w:lang w:val="es-ES_tradnl"/>
              </w:rPr>
              <w:t>Fernanda Castro Purrán, Red por la Defensa del río Queuco</w:t>
            </w:r>
            <w:r w:rsidR="0096782B">
              <w:rPr>
                <w:rFonts w:asciiTheme="majorHAnsi" w:hAnsiTheme="majorHAnsi" w:cs="Arial"/>
                <w:sz w:val="24"/>
                <w:szCs w:val="24"/>
                <w:lang w:val="es-ES_tradnl"/>
              </w:rPr>
              <w:t xml:space="preserve">, Presentan sobre el levantamiento </w:t>
            </w:r>
            <w:r w:rsidR="00EE6B2A">
              <w:rPr>
                <w:rFonts w:asciiTheme="majorHAnsi" w:hAnsiTheme="majorHAnsi" w:cs="Arial"/>
                <w:sz w:val="24"/>
                <w:szCs w:val="24"/>
                <w:lang w:val="es-ES_tradnl"/>
              </w:rPr>
              <w:t>territorial frente a un proceso económico globalizado.</w:t>
            </w:r>
            <w:r w:rsidR="00AB11D8">
              <w:rPr>
                <w:rFonts w:asciiTheme="majorHAnsi" w:hAnsiTheme="majorHAnsi" w:cs="Arial"/>
                <w:sz w:val="24"/>
                <w:szCs w:val="24"/>
                <w:lang w:val="es-ES_tradnl"/>
              </w:rPr>
              <w:t xml:space="preserve"> </w:t>
            </w:r>
          </w:p>
          <w:p w14:paraId="343A9AE4" w14:textId="48413B50" w:rsidR="00230EB6" w:rsidRDefault="00AB11D8" w:rsidP="005C3636">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sidRPr="00657A61">
              <w:rPr>
                <w:rFonts w:asciiTheme="majorHAnsi" w:hAnsiTheme="majorHAnsi" w:cs="Arial"/>
                <w:sz w:val="24"/>
                <w:szCs w:val="24"/>
                <w:lang w:val="es-ES_tradnl"/>
              </w:rPr>
              <w:t>Red por la Defensa del río Queuco</w:t>
            </w:r>
            <w:r>
              <w:rPr>
                <w:rFonts w:asciiTheme="majorHAnsi" w:hAnsiTheme="majorHAnsi" w:cs="Arial"/>
                <w:sz w:val="24"/>
                <w:szCs w:val="24"/>
                <w:lang w:val="es-ES_tradnl"/>
              </w:rPr>
              <w:t xml:space="preserve"> es un grupo</w:t>
            </w:r>
            <w:r w:rsidR="005C3636">
              <w:rPr>
                <w:rFonts w:asciiTheme="majorHAnsi" w:hAnsiTheme="majorHAnsi" w:cs="Arial"/>
                <w:sz w:val="24"/>
                <w:szCs w:val="24"/>
                <w:lang w:val="es-ES_tradnl"/>
              </w:rPr>
              <w:t xml:space="preserve"> </w:t>
            </w:r>
            <w:r w:rsidR="005C3636" w:rsidRPr="005C3636">
              <w:rPr>
                <w:rFonts w:asciiTheme="majorHAnsi" w:hAnsiTheme="majorHAnsi" w:cs="Arial"/>
                <w:sz w:val="24"/>
                <w:szCs w:val="24"/>
                <w:lang w:val="es-ES_tradnl"/>
              </w:rPr>
              <w:t>de habitantes del</w:t>
            </w:r>
            <w:r w:rsidR="005C3636">
              <w:rPr>
                <w:rFonts w:asciiTheme="majorHAnsi" w:hAnsiTheme="majorHAnsi" w:cs="Arial"/>
                <w:sz w:val="24"/>
                <w:szCs w:val="24"/>
                <w:lang w:val="es-ES_tradnl"/>
              </w:rPr>
              <w:t xml:space="preserve"> </w:t>
            </w:r>
            <w:r w:rsidR="005C3636" w:rsidRPr="005C3636">
              <w:rPr>
                <w:rFonts w:asciiTheme="majorHAnsi" w:hAnsiTheme="majorHAnsi" w:cs="Arial"/>
                <w:sz w:val="24"/>
                <w:szCs w:val="24"/>
                <w:lang w:val="es-ES_tradnl"/>
              </w:rPr>
              <w:t>territorio mapuche pewenche de alto</w:t>
            </w:r>
            <w:r w:rsidR="005C3636">
              <w:rPr>
                <w:rFonts w:asciiTheme="majorHAnsi" w:hAnsiTheme="majorHAnsi" w:cs="Arial"/>
                <w:sz w:val="24"/>
                <w:szCs w:val="24"/>
                <w:lang w:val="es-ES_tradnl"/>
              </w:rPr>
              <w:t xml:space="preserve"> </w:t>
            </w:r>
            <w:r w:rsidR="005C3636" w:rsidRPr="005C3636">
              <w:rPr>
                <w:rFonts w:asciiTheme="majorHAnsi" w:hAnsiTheme="majorHAnsi" w:cs="Arial"/>
                <w:sz w:val="24"/>
                <w:szCs w:val="24"/>
                <w:lang w:val="es-ES_tradnl"/>
              </w:rPr>
              <w:t>biobio, preocupad</w:t>
            </w:r>
            <w:r w:rsidR="00812432">
              <w:rPr>
                <w:rFonts w:asciiTheme="majorHAnsi" w:hAnsiTheme="majorHAnsi" w:cs="Arial"/>
                <w:sz w:val="24"/>
                <w:szCs w:val="24"/>
                <w:lang w:val="es-ES_tradnl"/>
              </w:rPr>
              <w:t>o</w:t>
            </w:r>
            <w:r w:rsidR="005C3636" w:rsidRPr="005C3636">
              <w:rPr>
                <w:rFonts w:asciiTheme="majorHAnsi" w:hAnsiTheme="majorHAnsi" w:cs="Arial"/>
                <w:sz w:val="24"/>
                <w:szCs w:val="24"/>
                <w:lang w:val="es-ES_tradnl"/>
              </w:rPr>
              <w:t>s por el avance de</w:t>
            </w:r>
            <w:r w:rsidR="005C3636">
              <w:rPr>
                <w:rFonts w:asciiTheme="majorHAnsi" w:hAnsiTheme="majorHAnsi" w:cs="Arial"/>
                <w:sz w:val="24"/>
                <w:szCs w:val="24"/>
                <w:lang w:val="es-ES_tradnl"/>
              </w:rPr>
              <w:t xml:space="preserve"> </w:t>
            </w:r>
            <w:r w:rsidR="003F7407" w:rsidRPr="005C3636">
              <w:rPr>
                <w:rFonts w:asciiTheme="majorHAnsi" w:hAnsiTheme="majorHAnsi" w:cs="Arial"/>
                <w:sz w:val="24"/>
                <w:szCs w:val="24"/>
                <w:lang w:val="es-ES_tradnl"/>
              </w:rPr>
              <w:t>megaproyectos</w:t>
            </w:r>
            <w:r w:rsidR="005C3636" w:rsidRPr="005C3636">
              <w:rPr>
                <w:rFonts w:asciiTheme="majorHAnsi" w:hAnsiTheme="majorHAnsi" w:cs="Arial"/>
                <w:sz w:val="24"/>
                <w:szCs w:val="24"/>
                <w:lang w:val="es-ES_tradnl"/>
              </w:rPr>
              <w:t xml:space="preserve"> extractivistas, como el</w:t>
            </w:r>
            <w:r w:rsidR="005C3636">
              <w:rPr>
                <w:rFonts w:asciiTheme="majorHAnsi" w:hAnsiTheme="majorHAnsi" w:cs="Arial"/>
                <w:sz w:val="24"/>
                <w:szCs w:val="24"/>
                <w:lang w:val="es-ES_tradnl"/>
              </w:rPr>
              <w:t xml:space="preserve"> </w:t>
            </w:r>
            <w:r w:rsidR="005C3636" w:rsidRPr="005C3636">
              <w:rPr>
                <w:rFonts w:asciiTheme="majorHAnsi" w:hAnsiTheme="majorHAnsi" w:cs="Arial"/>
                <w:sz w:val="24"/>
                <w:szCs w:val="24"/>
                <w:lang w:val="es-ES_tradnl"/>
              </w:rPr>
              <w:t xml:space="preserve">caso de Carretera </w:t>
            </w:r>
            <w:r w:rsidR="00700BAE" w:rsidRPr="005C3636">
              <w:rPr>
                <w:rFonts w:asciiTheme="majorHAnsi" w:hAnsiTheme="majorHAnsi" w:cs="Arial"/>
                <w:sz w:val="24"/>
                <w:szCs w:val="24"/>
                <w:lang w:val="es-ES_tradnl"/>
              </w:rPr>
              <w:t>hídrica (</w:t>
            </w:r>
            <w:r w:rsidR="005C3636" w:rsidRPr="005C3636">
              <w:rPr>
                <w:rFonts w:asciiTheme="majorHAnsi" w:hAnsiTheme="majorHAnsi" w:cs="Arial"/>
                <w:sz w:val="24"/>
                <w:szCs w:val="24"/>
                <w:lang w:val="es-ES_tradnl"/>
              </w:rPr>
              <w:t>Coorporación Reguemos Chile)</w:t>
            </w:r>
          </w:p>
          <w:p w14:paraId="1DD0A90F" w14:textId="77777777" w:rsidR="0085659D" w:rsidRDefault="002028A5" w:rsidP="005C3636">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 xml:space="preserve">Propuestas: </w:t>
            </w:r>
            <w:r w:rsidR="00AE39B3">
              <w:rPr>
                <w:rFonts w:asciiTheme="majorHAnsi" w:hAnsiTheme="majorHAnsi" w:cs="Arial"/>
                <w:sz w:val="24"/>
                <w:szCs w:val="24"/>
                <w:lang w:val="es-ES_tradnl"/>
              </w:rPr>
              <w:t xml:space="preserve">declaración de aguas </w:t>
            </w:r>
            <w:r w:rsidR="008D7A13">
              <w:rPr>
                <w:rFonts w:asciiTheme="majorHAnsi" w:hAnsiTheme="majorHAnsi" w:cs="Arial"/>
                <w:sz w:val="24"/>
                <w:szCs w:val="24"/>
                <w:lang w:val="es-ES_tradnl"/>
              </w:rPr>
              <w:t>ancestrales</w:t>
            </w:r>
            <w:r w:rsidR="00AE39B3">
              <w:rPr>
                <w:rFonts w:asciiTheme="majorHAnsi" w:hAnsiTheme="majorHAnsi" w:cs="Arial"/>
                <w:sz w:val="24"/>
                <w:szCs w:val="24"/>
                <w:lang w:val="es-ES_tradnl"/>
              </w:rPr>
              <w:t xml:space="preserve">, </w:t>
            </w:r>
            <w:r w:rsidR="008D7A13">
              <w:rPr>
                <w:rFonts w:asciiTheme="majorHAnsi" w:hAnsiTheme="majorHAnsi" w:cs="Arial"/>
                <w:sz w:val="24"/>
                <w:szCs w:val="24"/>
                <w:lang w:val="es-ES_tradnl"/>
              </w:rPr>
              <w:t>Biobío</w:t>
            </w:r>
            <w:r w:rsidR="00AE39B3">
              <w:rPr>
                <w:rFonts w:asciiTheme="majorHAnsi" w:hAnsiTheme="majorHAnsi" w:cs="Arial"/>
                <w:sz w:val="24"/>
                <w:szCs w:val="24"/>
                <w:lang w:val="es-ES_tradnl"/>
              </w:rPr>
              <w:t xml:space="preserve"> como sujeto de derechos</w:t>
            </w:r>
            <w:r w:rsidR="00C152F4">
              <w:rPr>
                <w:rFonts w:asciiTheme="majorHAnsi" w:hAnsiTheme="majorHAnsi" w:cs="Arial"/>
                <w:sz w:val="24"/>
                <w:szCs w:val="24"/>
                <w:lang w:val="es-ES_tradnl"/>
              </w:rPr>
              <w:t>.</w:t>
            </w:r>
          </w:p>
          <w:p w14:paraId="556C520A" w14:textId="77777777" w:rsidR="008D7A13" w:rsidRDefault="008D7A13" w:rsidP="008D7A13">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sidRPr="008D7A13">
              <w:rPr>
                <w:rFonts w:asciiTheme="majorHAnsi" w:hAnsiTheme="majorHAnsi" w:cs="Arial"/>
                <w:sz w:val="24"/>
                <w:szCs w:val="24"/>
                <w:lang w:val="es-ES_tradnl"/>
              </w:rPr>
              <w:t>Es primordial que la constitución busque y</w:t>
            </w:r>
            <w:r>
              <w:rPr>
                <w:rFonts w:asciiTheme="majorHAnsi" w:hAnsiTheme="majorHAnsi" w:cs="Arial"/>
                <w:sz w:val="24"/>
                <w:szCs w:val="24"/>
                <w:lang w:val="es-ES_tradnl"/>
              </w:rPr>
              <w:t xml:space="preserve"> </w:t>
            </w:r>
            <w:r w:rsidRPr="008D7A13">
              <w:rPr>
                <w:rFonts w:asciiTheme="majorHAnsi" w:hAnsiTheme="majorHAnsi" w:cs="Arial"/>
                <w:sz w:val="24"/>
                <w:szCs w:val="24"/>
                <w:lang w:val="es-ES_tradnl"/>
              </w:rPr>
              <w:t>Asegure:</w:t>
            </w:r>
          </w:p>
          <w:p w14:paraId="75D6BDD3" w14:textId="741587E9" w:rsidR="00CE67D1" w:rsidRDefault="00CE67D1" w:rsidP="00CE67D1">
            <w:pPr>
              <w:pStyle w:val="Prrafodelista"/>
              <w:numPr>
                <w:ilvl w:val="0"/>
                <w:numId w:val="3"/>
              </w:num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sidRPr="00CE67D1">
              <w:rPr>
                <w:rFonts w:asciiTheme="majorHAnsi" w:hAnsiTheme="majorHAnsi" w:cs="Arial"/>
                <w:sz w:val="24"/>
                <w:szCs w:val="24"/>
                <w:lang w:val="es-ES_tradnl"/>
              </w:rPr>
              <w:t>Una entidad encargada del levantamiento público y estatal de datos para entender el estado actual de nuestro entorno, propiciando la regeneración y restauración del medio ambiente e “itrobill monguen” proponer un modelo de monitoreo que busque la preservacion y subsistencia de las especies y la vida humana (actualizacion del estado actual frente a las proyecciones y proyectos del 2012)</w:t>
            </w:r>
          </w:p>
          <w:p w14:paraId="216479BD" w14:textId="26710897" w:rsidR="00520863" w:rsidRPr="00700BAE" w:rsidRDefault="00520863" w:rsidP="00700BAE">
            <w:pPr>
              <w:pStyle w:val="Prrafodelista"/>
              <w:numPr>
                <w:ilvl w:val="0"/>
                <w:numId w:val="3"/>
              </w:num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8"/>
                <w:szCs w:val="28"/>
                <w:lang w:val="es-ES_tradnl"/>
              </w:rPr>
            </w:pPr>
            <w:r w:rsidRPr="00520863">
              <w:rPr>
                <w:rFonts w:asciiTheme="majorHAnsi" w:hAnsiTheme="majorHAnsi"/>
                <w:sz w:val="24"/>
                <w:szCs w:val="24"/>
              </w:rPr>
              <w:t>Normar desde las particularidades territoriales; poder trabajar los datos y hacer proyecciones depende de que los estudios sean realizados con herramientas que permitan</w:t>
            </w:r>
            <w:r>
              <w:rPr>
                <w:rFonts w:asciiTheme="majorHAnsi" w:hAnsiTheme="majorHAnsi"/>
                <w:sz w:val="24"/>
                <w:szCs w:val="24"/>
              </w:rPr>
              <w:t xml:space="preserve"> </w:t>
            </w:r>
            <w:r w:rsidRPr="00520863">
              <w:rPr>
                <w:rFonts w:asciiTheme="majorHAnsi" w:hAnsiTheme="majorHAnsi"/>
                <w:sz w:val="24"/>
                <w:szCs w:val="24"/>
              </w:rPr>
              <w:t>homologar las experiencias, no así homogeneizar los territorios sin visibilizar sus particularidades. (descentralizar</w:t>
            </w:r>
            <w:r w:rsidR="00700BAE">
              <w:rPr>
                <w:rFonts w:asciiTheme="majorHAnsi" w:hAnsiTheme="majorHAnsi"/>
                <w:sz w:val="24"/>
                <w:szCs w:val="24"/>
              </w:rPr>
              <w:t>)</w:t>
            </w:r>
          </w:p>
          <w:p w14:paraId="140FACEA" w14:textId="77777777" w:rsidR="008D7A13" w:rsidRPr="004A33C7" w:rsidRDefault="00700BAE" w:rsidP="00CE67D1">
            <w:pPr>
              <w:pStyle w:val="Prrafodelista"/>
              <w:numPr>
                <w:ilvl w:val="0"/>
                <w:numId w:val="3"/>
              </w:num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32"/>
                <w:szCs w:val="32"/>
                <w:lang w:val="es-ES_tradnl"/>
              </w:rPr>
            </w:pPr>
            <w:r w:rsidRPr="00700BAE">
              <w:rPr>
                <w:rFonts w:asciiTheme="majorHAnsi" w:hAnsiTheme="majorHAnsi"/>
                <w:sz w:val="24"/>
                <w:szCs w:val="24"/>
              </w:rPr>
              <w:t>La constitución no DEBE NI PUEDE consagrar un sistema económico específico, si no mas bien permitir la AUTONOMÍA económica LOCAL para responder a las necesidades territoriales reales y no a una proyección nacional de mercado.</w:t>
            </w:r>
          </w:p>
          <w:p w14:paraId="3CF08E56" w14:textId="0D9CAB20" w:rsidR="004A33C7" w:rsidRDefault="004A33C7" w:rsidP="004A33C7">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sidRPr="008B652E">
              <w:rPr>
                <w:rFonts w:asciiTheme="majorHAnsi" w:hAnsiTheme="majorHAnsi" w:cs="Arial"/>
                <w:sz w:val="24"/>
                <w:szCs w:val="24"/>
                <w:lang w:val="es-ES_tradnl"/>
              </w:rPr>
              <w:t>Nivaldo Eusebio Piñaleo Llaulen, alcalde de Alto Biobío</w:t>
            </w:r>
            <w:r>
              <w:rPr>
                <w:rFonts w:asciiTheme="majorHAnsi" w:hAnsiTheme="majorHAnsi" w:cs="Arial"/>
                <w:sz w:val="24"/>
                <w:szCs w:val="24"/>
                <w:lang w:val="es-ES_tradnl"/>
              </w:rPr>
              <w:t>, hace uso de sus 15 minutos</w:t>
            </w:r>
            <w:r w:rsidR="00676958">
              <w:rPr>
                <w:rFonts w:asciiTheme="majorHAnsi" w:hAnsiTheme="majorHAnsi" w:cs="Arial"/>
                <w:sz w:val="24"/>
                <w:szCs w:val="24"/>
                <w:lang w:val="es-ES_tradnl"/>
              </w:rPr>
              <w:t xml:space="preserve">, para abogar que Alto </w:t>
            </w:r>
            <w:r w:rsidR="003F7407">
              <w:rPr>
                <w:rFonts w:asciiTheme="majorHAnsi" w:hAnsiTheme="majorHAnsi" w:cs="Arial"/>
                <w:sz w:val="24"/>
                <w:szCs w:val="24"/>
                <w:lang w:val="es-ES_tradnl"/>
              </w:rPr>
              <w:t>Biobío</w:t>
            </w:r>
            <w:r w:rsidR="00676958">
              <w:rPr>
                <w:rFonts w:asciiTheme="majorHAnsi" w:hAnsiTheme="majorHAnsi" w:cs="Arial"/>
                <w:sz w:val="24"/>
                <w:szCs w:val="24"/>
                <w:lang w:val="es-ES_tradnl"/>
              </w:rPr>
              <w:t xml:space="preserve"> sea declaro territorio pehuenche</w:t>
            </w:r>
            <w:r w:rsidR="00683D6C">
              <w:rPr>
                <w:rFonts w:asciiTheme="majorHAnsi" w:hAnsiTheme="majorHAnsi" w:cs="Arial"/>
                <w:sz w:val="24"/>
                <w:szCs w:val="24"/>
                <w:lang w:val="es-ES_tradnl"/>
              </w:rPr>
              <w:t>.</w:t>
            </w:r>
            <w:r w:rsidR="006A680F">
              <w:rPr>
                <w:rFonts w:asciiTheme="majorHAnsi" w:hAnsiTheme="majorHAnsi" w:cs="Arial"/>
                <w:sz w:val="24"/>
                <w:szCs w:val="24"/>
                <w:lang w:val="es-ES_tradnl"/>
              </w:rPr>
              <w:t xml:space="preserve"> Este reconocimiento tiene que ir acompañado de recursos económicos para permitirles desarrollarse, denuncia</w:t>
            </w:r>
            <w:r w:rsidR="00C044B6">
              <w:rPr>
                <w:rFonts w:asciiTheme="majorHAnsi" w:hAnsiTheme="majorHAnsi" w:cs="Arial"/>
                <w:sz w:val="24"/>
                <w:szCs w:val="24"/>
                <w:lang w:val="es-ES_tradnl"/>
              </w:rPr>
              <w:t xml:space="preserve"> que actualmente los recursos están en Santiago y no se quedan en los territorios. </w:t>
            </w:r>
            <w:r w:rsidR="007D46DC">
              <w:rPr>
                <w:rFonts w:asciiTheme="majorHAnsi" w:hAnsiTheme="majorHAnsi" w:cs="Arial"/>
                <w:sz w:val="24"/>
                <w:szCs w:val="24"/>
                <w:lang w:val="es-ES_tradnl"/>
              </w:rPr>
              <w:t xml:space="preserve">Otra situación que </w:t>
            </w:r>
            <w:r w:rsidR="0002680C">
              <w:rPr>
                <w:rFonts w:asciiTheme="majorHAnsi" w:hAnsiTheme="majorHAnsi" w:cs="Arial"/>
                <w:sz w:val="24"/>
                <w:szCs w:val="24"/>
                <w:lang w:val="es-ES_tradnl"/>
              </w:rPr>
              <w:t>denuncia</w:t>
            </w:r>
            <w:r w:rsidR="00C37258">
              <w:rPr>
                <w:rFonts w:asciiTheme="majorHAnsi" w:hAnsiTheme="majorHAnsi" w:cs="Arial"/>
                <w:sz w:val="24"/>
                <w:szCs w:val="24"/>
                <w:lang w:val="es-ES_tradnl"/>
              </w:rPr>
              <w:t xml:space="preserve"> es que en</w:t>
            </w:r>
            <w:r w:rsidR="007D46DC">
              <w:rPr>
                <w:rFonts w:asciiTheme="majorHAnsi" w:hAnsiTheme="majorHAnsi" w:cs="Arial"/>
                <w:sz w:val="24"/>
                <w:szCs w:val="24"/>
                <w:lang w:val="es-ES_tradnl"/>
              </w:rPr>
              <w:t xml:space="preserve"> la zona </w:t>
            </w:r>
            <w:r w:rsidR="00793A79">
              <w:rPr>
                <w:rFonts w:asciiTheme="majorHAnsi" w:hAnsiTheme="majorHAnsi" w:cs="Arial"/>
                <w:sz w:val="24"/>
                <w:szCs w:val="24"/>
                <w:lang w:val="es-ES_tradnl"/>
              </w:rPr>
              <w:t>se producen más del 35% de energía país pero que en la localidad tienen cerca de 700 familias sin electricidad, aboga que como esta es un derecho las personas no deberían pagar por ella.</w:t>
            </w:r>
          </w:p>
          <w:p w14:paraId="18889859" w14:textId="77777777" w:rsidR="00F63257" w:rsidRDefault="00BA78BF" w:rsidP="004A33C7">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lastRenderedPageBreak/>
              <w:t xml:space="preserve">El alcalde manifiesta que el estado debe fortalecer el </w:t>
            </w:r>
            <w:r w:rsidR="004B4170">
              <w:rPr>
                <w:rFonts w:asciiTheme="majorHAnsi" w:hAnsiTheme="majorHAnsi" w:cs="Arial"/>
                <w:sz w:val="24"/>
                <w:szCs w:val="24"/>
                <w:lang w:val="es-ES_tradnl"/>
              </w:rPr>
              <w:t>mapudungun.</w:t>
            </w:r>
          </w:p>
          <w:p w14:paraId="535B346F" w14:textId="77777777" w:rsidR="00AC333E" w:rsidRDefault="00AC333E" w:rsidP="004A33C7">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Después de terminar estas exposiciones se realizo una ronda de preguntas en donde los convencionales manifestaron sus inquietudes y dudas.</w:t>
            </w:r>
          </w:p>
          <w:p w14:paraId="6641E969" w14:textId="307646F6" w:rsidR="00965FEB" w:rsidRDefault="00052F33" w:rsidP="004A33C7">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A casi finalizar la sesión l</w:t>
            </w:r>
            <w:r w:rsidR="00FE2D5A">
              <w:rPr>
                <w:rFonts w:asciiTheme="majorHAnsi" w:hAnsiTheme="majorHAnsi" w:cs="Arial"/>
                <w:sz w:val="24"/>
                <w:szCs w:val="24"/>
                <w:lang w:val="es-ES_tradnl"/>
              </w:rPr>
              <w:t>lego un</w:t>
            </w:r>
            <w:r>
              <w:rPr>
                <w:rFonts w:asciiTheme="majorHAnsi" w:hAnsiTheme="majorHAnsi" w:cs="Arial"/>
                <w:sz w:val="24"/>
                <w:szCs w:val="24"/>
                <w:lang w:val="es-ES_tradnl"/>
              </w:rPr>
              <w:t xml:space="preserve">a </w:t>
            </w:r>
            <w:r w:rsidR="00B603D9">
              <w:rPr>
                <w:rFonts w:asciiTheme="majorHAnsi" w:hAnsiTheme="majorHAnsi" w:cs="Arial"/>
                <w:sz w:val="24"/>
                <w:szCs w:val="24"/>
                <w:lang w:val="es-ES_tradnl"/>
              </w:rPr>
              <w:t>nueva persona</w:t>
            </w:r>
            <w:r w:rsidR="00764E43">
              <w:rPr>
                <w:rFonts w:asciiTheme="majorHAnsi" w:hAnsiTheme="majorHAnsi" w:cs="Arial"/>
                <w:sz w:val="24"/>
                <w:szCs w:val="24"/>
                <w:lang w:val="es-ES_tradnl"/>
              </w:rPr>
              <w:t xml:space="preserve"> del territorio</w:t>
            </w:r>
            <w:r>
              <w:rPr>
                <w:rFonts w:asciiTheme="majorHAnsi" w:hAnsiTheme="majorHAnsi" w:cs="Arial"/>
                <w:sz w:val="24"/>
                <w:szCs w:val="24"/>
                <w:lang w:val="es-ES_tradnl"/>
              </w:rPr>
              <w:t xml:space="preserve"> para pedir la palabra,</w:t>
            </w:r>
            <w:r w:rsidR="00EF7947">
              <w:rPr>
                <w:rFonts w:asciiTheme="majorHAnsi" w:hAnsiTheme="majorHAnsi" w:cs="Arial"/>
                <w:sz w:val="24"/>
                <w:szCs w:val="24"/>
                <w:lang w:val="es-ES_tradnl"/>
              </w:rPr>
              <w:t xml:space="preserve"> </w:t>
            </w:r>
            <w:r w:rsidR="00764E43">
              <w:rPr>
                <w:rFonts w:asciiTheme="majorHAnsi" w:hAnsiTheme="majorHAnsi" w:cs="Arial"/>
                <w:sz w:val="24"/>
                <w:szCs w:val="24"/>
                <w:lang w:val="es-ES_tradnl"/>
              </w:rPr>
              <w:t xml:space="preserve">ella </w:t>
            </w:r>
            <w:r w:rsidR="00EF7947">
              <w:rPr>
                <w:rFonts w:asciiTheme="majorHAnsi" w:hAnsiTheme="majorHAnsi" w:cs="Arial"/>
                <w:sz w:val="24"/>
                <w:szCs w:val="24"/>
                <w:lang w:val="es-ES_tradnl"/>
              </w:rPr>
              <w:t>manifiesta disconformidad con la organización</w:t>
            </w:r>
            <w:r w:rsidR="00BF70B8">
              <w:rPr>
                <w:rFonts w:asciiTheme="majorHAnsi" w:hAnsiTheme="majorHAnsi" w:cs="Arial"/>
                <w:sz w:val="24"/>
                <w:szCs w:val="24"/>
                <w:lang w:val="es-ES_tradnl"/>
              </w:rPr>
              <w:t xml:space="preserve"> y el tiempo</w:t>
            </w:r>
            <w:r w:rsidR="00EF7947">
              <w:rPr>
                <w:rFonts w:asciiTheme="majorHAnsi" w:hAnsiTheme="majorHAnsi" w:cs="Arial"/>
                <w:sz w:val="24"/>
                <w:szCs w:val="24"/>
                <w:lang w:val="es-ES_tradnl"/>
              </w:rPr>
              <w:t xml:space="preserve"> </w:t>
            </w:r>
            <w:r w:rsidR="00815BD2">
              <w:rPr>
                <w:rFonts w:asciiTheme="majorHAnsi" w:hAnsiTheme="majorHAnsi" w:cs="Arial"/>
                <w:sz w:val="24"/>
                <w:szCs w:val="24"/>
                <w:lang w:val="es-ES_tradnl"/>
              </w:rPr>
              <w:t xml:space="preserve">de la sesión, alegando que hoy expusieron personas que ayer también lo hicieron </w:t>
            </w:r>
            <w:r w:rsidR="007120AA">
              <w:rPr>
                <w:rFonts w:asciiTheme="majorHAnsi" w:hAnsiTheme="majorHAnsi" w:cs="Arial"/>
                <w:sz w:val="24"/>
                <w:szCs w:val="24"/>
                <w:lang w:val="es-ES_tradnl"/>
              </w:rPr>
              <w:t xml:space="preserve">y </w:t>
            </w:r>
            <w:r w:rsidR="00815BD2">
              <w:rPr>
                <w:rFonts w:asciiTheme="majorHAnsi" w:hAnsiTheme="majorHAnsi" w:cs="Arial"/>
                <w:sz w:val="24"/>
                <w:szCs w:val="24"/>
                <w:lang w:val="es-ES_tradnl"/>
              </w:rPr>
              <w:t>que no se respetaron a las personas de aquella zona.</w:t>
            </w:r>
            <w:r w:rsidR="00965FEB">
              <w:rPr>
                <w:rFonts w:asciiTheme="majorHAnsi" w:hAnsiTheme="majorHAnsi" w:cs="Arial"/>
                <w:sz w:val="24"/>
                <w:szCs w:val="24"/>
                <w:lang w:val="es-ES_tradnl"/>
              </w:rPr>
              <w:t xml:space="preserve"> Solicita además que se entregue </w:t>
            </w:r>
            <w:r w:rsidR="00525985">
              <w:rPr>
                <w:rFonts w:asciiTheme="majorHAnsi" w:hAnsiTheme="majorHAnsi" w:cs="Arial"/>
                <w:sz w:val="24"/>
                <w:szCs w:val="24"/>
                <w:lang w:val="es-ES_tradnl"/>
              </w:rPr>
              <w:t>más información</w:t>
            </w:r>
            <w:r w:rsidR="00B83281">
              <w:rPr>
                <w:rFonts w:asciiTheme="majorHAnsi" w:hAnsiTheme="majorHAnsi" w:cs="Arial"/>
                <w:sz w:val="24"/>
                <w:szCs w:val="24"/>
                <w:lang w:val="es-ES_tradnl"/>
              </w:rPr>
              <w:t xml:space="preserve"> de </w:t>
            </w:r>
            <w:r w:rsidR="0068533F">
              <w:rPr>
                <w:rFonts w:asciiTheme="majorHAnsi" w:hAnsiTheme="majorHAnsi" w:cs="Arial"/>
                <w:sz w:val="24"/>
                <w:szCs w:val="24"/>
                <w:lang w:val="es-ES_tradnl"/>
              </w:rPr>
              <w:t>cómo</w:t>
            </w:r>
            <w:r w:rsidR="00B83281">
              <w:rPr>
                <w:rFonts w:asciiTheme="majorHAnsi" w:hAnsiTheme="majorHAnsi" w:cs="Arial"/>
                <w:sz w:val="24"/>
                <w:szCs w:val="24"/>
                <w:lang w:val="es-ES_tradnl"/>
              </w:rPr>
              <w:t xml:space="preserve"> se va a enfrentar esta situación política y jurídica</w:t>
            </w:r>
            <w:r w:rsidR="00257E98">
              <w:rPr>
                <w:rFonts w:asciiTheme="majorHAnsi" w:hAnsiTheme="majorHAnsi" w:cs="Arial"/>
                <w:sz w:val="24"/>
                <w:szCs w:val="24"/>
                <w:lang w:val="es-ES_tradnl"/>
              </w:rPr>
              <w:t>.</w:t>
            </w:r>
          </w:p>
          <w:p w14:paraId="4B96CB65" w14:textId="76E6D972" w:rsidR="00257E98" w:rsidRPr="00676958" w:rsidRDefault="002B1255" w:rsidP="004A33C7">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s-ES_tradnl"/>
              </w:rPr>
            </w:pPr>
            <w:r>
              <w:rPr>
                <w:rFonts w:asciiTheme="majorHAnsi" w:hAnsiTheme="majorHAnsi" w:cs="Arial"/>
                <w:sz w:val="24"/>
                <w:szCs w:val="24"/>
                <w:lang w:val="es-ES_tradnl"/>
              </w:rPr>
              <w:t>Termina la sesión con algunas palabras de la coordinación.</w:t>
            </w:r>
          </w:p>
        </w:tc>
      </w:tr>
      <w:tr w:rsidR="00233CF5" w:rsidRPr="00D26BBF" w14:paraId="03EF69DE"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1BF1DA18" w14:textId="38CB53EF" w:rsidR="00233CF5" w:rsidRPr="00D26BBF" w:rsidRDefault="00233CF5" w:rsidP="00233CF5">
            <w:pPr>
              <w:spacing w:before="120" w:after="120" w:line="276" w:lineRule="auto"/>
              <w:rPr>
                <w:rFonts w:asciiTheme="majorHAnsi" w:hAnsiTheme="majorHAnsi" w:cs="Arial"/>
                <w:sz w:val="24"/>
                <w:szCs w:val="24"/>
              </w:rPr>
            </w:pPr>
            <w:r w:rsidRPr="00D26BBF">
              <w:rPr>
                <w:rFonts w:asciiTheme="majorHAnsi" w:hAnsiTheme="majorHAnsi" w:cs="Arial"/>
                <w:sz w:val="24"/>
                <w:szCs w:val="24"/>
              </w:rPr>
              <w:lastRenderedPageBreak/>
              <w:t>Acuerdos</w:t>
            </w:r>
          </w:p>
        </w:tc>
        <w:tc>
          <w:tcPr>
            <w:tcW w:w="6804" w:type="dxa"/>
            <w:tcBorders>
              <w:left w:val="nil"/>
              <w:bottom w:val="single" w:sz="4" w:space="0" w:color="auto"/>
              <w:right w:val="nil"/>
            </w:tcBorders>
            <w:vAlign w:val="center"/>
          </w:tcPr>
          <w:p w14:paraId="284897AC" w14:textId="25661E77" w:rsidR="00233CF5" w:rsidRPr="00CE1A70" w:rsidRDefault="00233CF5" w:rsidP="00CE1A70">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233CF5" w:rsidRPr="00D26BBF" w14:paraId="0F37C03A"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4C34A39" w14:textId="5351F714" w:rsidR="00233CF5" w:rsidRPr="00D26BBF" w:rsidRDefault="00233CF5" w:rsidP="00233CF5">
            <w:pPr>
              <w:spacing w:before="120" w:after="120" w:line="276" w:lineRule="auto"/>
              <w:rPr>
                <w:rFonts w:asciiTheme="majorHAnsi" w:hAnsiTheme="majorHAnsi" w:cs="Arial"/>
                <w:sz w:val="24"/>
                <w:szCs w:val="24"/>
              </w:rPr>
            </w:pPr>
            <w:r w:rsidRPr="00D26BBF">
              <w:rPr>
                <w:rFonts w:asciiTheme="majorHAnsi" w:hAnsiTheme="majorHAnsi" w:cs="Arial"/>
                <w:sz w:val="24"/>
                <w:szCs w:val="24"/>
              </w:rPr>
              <w:t>Observaciones</w:t>
            </w:r>
          </w:p>
        </w:tc>
        <w:tc>
          <w:tcPr>
            <w:tcW w:w="6804" w:type="dxa"/>
            <w:tcBorders>
              <w:left w:val="nil"/>
              <w:bottom w:val="single" w:sz="4" w:space="0" w:color="auto"/>
              <w:right w:val="nil"/>
            </w:tcBorders>
            <w:vAlign w:val="center"/>
          </w:tcPr>
          <w:p w14:paraId="6303433F" w14:textId="5C9B9D05" w:rsidR="00233CF5" w:rsidRPr="00D26BBF" w:rsidRDefault="00233CF5" w:rsidP="00233CF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233CF5" w:rsidRPr="00D26BBF" w14:paraId="0B277CFB" w14:textId="77777777" w:rsidTr="0062544C">
        <w:trPr>
          <w:trHeight w:val="136"/>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right w:val="nil"/>
            </w:tcBorders>
            <w:vAlign w:val="center"/>
          </w:tcPr>
          <w:p w14:paraId="7EBF4784" w14:textId="58549FA6" w:rsidR="00233CF5" w:rsidRPr="00D26BBF" w:rsidRDefault="00233CF5" w:rsidP="00233CF5">
            <w:pPr>
              <w:spacing w:before="120" w:after="120" w:line="276" w:lineRule="auto"/>
              <w:jc w:val="center"/>
              <w:rPr>
                <w:rFonts w:asciiTheme="majorHAnsi" w:hAnsiTheme="majorHAnsi" w:cs="Arial"/>
                <w:b w:val="0"/>
                <w:bCs w:val="0"/>
                <w:sz w:val="24"/>
                <w:szCs w:val="24"/>
              </w:rPr>
            </w:pPr>
          </w:p>
        </w:tc>
      </w:tr>
    </w:tbl>
    <w:p w14:paraId="02AED2D7" w14:textId="77777777" w:rsidR="009320A1" w:rsidRPr="00D26BBF" w:rsidRDefault="009320A1" w:rsidP="009320A1">
      <w:pPr>
        <w:spacing w:before="120"/>
        <w:jc w:val="both"/>
        <w:rPr>
          <w:rFonts w:asciiTheme="majorHAnsi" w:hAnsiTheme="majorHAnsi" w:cs="Arial"/>
          <w:b/>
          <w:bCs/>
          <w:sz w:val="24"/>
          <w:szCs w:val="24"/>
          <w:lang w:val="es-ES_tradnl"/>
        </w:rPr>
      </w:pPr>
    </w:p>
    <w:p w14:paraId="5B5BB188" w14:textId="77777777" w:rsidR="00CF0453" w:rsidRPr="00D26BBF" w:rsidRDefault="00CF0453" w:rsidP="00CF0453">
      <w:pPr>
        <w:pStyle w:val="Prrafodelista"/>
        <w:spacing w:before="120"/>
        <w:ind w:left="1080"/>
        <w:jc w:val="both"/>
        <w:rPr>
          <w:rFonts w:asciiTheme="majorHAnsi" w:hAnsiTheme="majorHAnsi" w:cs="Arial"/>
          <w:sz w:val="24"/>
          <w:szCs w:val="24"/>
          <w:lang w:val="es-ES_tradnl"/>
        </w:rPr>
      </w:pPr>
    </w:p>
    <w:sectPr w:rsidR="00CF0453" w:rsidRPr="00D26BB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A85D" w14:textId="77777777" w:rsidR="00475DAE" w:rsidRDefault="00475DAE" w:rsidP="00165865">
      <w:pPr>
        <w:spacing w:after="0" w:line="240" w:lineRule="auto"/>
      </w:pPr>
      <w:r>
        <w:separator/>
      </w:r>
    </w:p>
  </w:endnote>
  <w:endnote w:type="continuationSeparator" w:id="0">
    <w:p w14:paraId="52CD258B" w14:textId="77777777" w:rsidR="00475DAE" w:rsidRDefault="00475DAE" w:rsidP="0016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89885"/>
      <w:docPartObj>
        <w:docPartGallery w:val="Page Numbers (Bottom of Page)"/>
        <w:docPartUnique/>
      </w:docPartObj>
    </w:sdtPr>
    <w:sdtEndPr/>
    <w:sdtContent>
      <w:p w14:paraId="73D20689" w14:textId="77777777" w:rsidR="00165865" w:rsidRDefault="00165865" w:rsidP="00D66009">
        <w:pPr>
          <w:pStyle w:val="Piedepgina"/>
          <w:jc w:val="center"/>
        </w:pPr>
        <w:r>
          <w:fldChar w:fldCharType="begin"/>
        </w:r>
        <w:r>
          <w:instrText>PAGE   \* MERGEFORMAT</w:instrText>
        </w:r>
        <w:r>
          <w:fldChar w:fldCharType="separate"/>
        </w:r>
        <w:r w:rsidR="00700D3D" w:rsidRPr="00700D3D">
          <w:rPr>
            <w:noProof/>
            <w:lang w:val="es-ES"/>
          </w:rPr>
          <w:t>1</w:t>
        </w:r>
        <w:r>
          <w:fldChar w:fldCharType="end"/>
        </w:r>
      </w:p>
    </w:sdtContent>
  </w:sdt>
  <w:p w14:paraId="5B51ADBA" w14:textId="77777777" w:rsidR="00165865" w:rsidRDefault="00165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DB0C" w14:textId="77777777" w:rsidR="00475DAE" w:rsidRDefault="00475DAE" w:rsidP="00165865">
      <w:pPr>
        <w:spacing w:after="0" w:line="240" w:lineRule="auto"/>
      </w:pPr>
      <w:r>
        <w:separator/>
      </w:r>
    </w:p>
  </w:footnote>
  <w:footnote w:type="continuationSeparator" w:id="0">
    <w:p w14:paraId="12A9AEDE" w14:textId="77777777" w:rsidR="00475DAE" w:rsidRDefault="00475DAE" w:rsidP="0016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3641" w14:textId="317A5BE0" w:rsidR="00792343" w:rsidRDefault="00792343" w:rsidP="00D53C4D">
    <w:pPr>
      <w:pStyle w:val="Encabezado"/>
      <w:tabs>
        <w:tab w:val="left" w:pos="6045"/>
      </w:tabs>
      <w:rPr>
        <w:rFonts w:ascii="Arial" w:hAnsi="Arial" w:cs="Arial"/>
        <w:sz w:val="24"/>
      </w:rPr>
    </w:pPr>
    <w:r w:rsidRPr="00165865">
      <w:rPr>
        <w:rFonts w:ascii="Arial" w:hAnsi="Arial" w:cs="Arial"/>
        <w:noProof/>
        <w:sz w:val="24"/>
        <w:lang w:eastAsia="es-CL"/>
      </w:rPr>
      <w:drawing>
        <wp:anchor distT="0" distB="0" distL="114300" distR="114300" simplePos="0" relativeHeight="251659264" behindDoc="1" locked="0" layoutInCell="1" allowOverlap="1" wp14:anchorId="20A7450D" wp14:editId="2D8335E7">
          <wp:simplePos x="0" y="0"/>
          <wp:positionH relativeFrom="column">
            <wp:posOffset>-4880</wp:posOffset>
          </wp:positionH>
          <wp:positionV relativeFrom="paragraph">
            <wp:posOffset>-170180</wp:posOffset>
          </wp:positionV>
          <wp:extent cx="533400" cy="655955"/>
          <wp:effectExtent l="0" t="0" r="0" b="4445"/>
          <wp:wrapSquare wrapText="bothSides"/>
          <wp:docPr id="2" name="Imagen 2" descr="Universidad de Concepci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 Concepción - Wikipedia, la enciclopedia lib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865">
      <w:rPr>
        <w:rFonts w:ascii="Arial" w:hAnsi="Arial" w:cs="Arial"/>
        <w:noProof/>
        <w:sz w:val="24"/>
        <w:lang w:eastAsia="es-CL"/>
      </w:rPr>
      <w:drawing>
        <wp:anchor distT="0" distB="0" distL="114300" distR="114300" simplePos="0" relativeHeight="251658240" behindDoc="1" locked="0" layoutInCell="1" allowOverlap="1" wp14:anchorId="3C92602F" wp14:editId="10B13FA3">
          <wp:simplePos x="0" y="0"/>
          <wp:positionH relativeFrom="column">
            <wp:posOffset>4417829</wp:posOffset>
          </wp:positionH>
          <wp:positionV relativeFrom="paragraph">
            <wp:posOffset>-171450</wp:posOffset>
          </wp:positionV>
          <wp:extent cx="1345565" cy="558165"/>
          <wp:effectExtent l="0" t="0" r="6985" b="0"/>
          <wp:wrapSquare wrapText="bothSides"/>
          <wp:docPr id="1" name="Imagen 1" descr="Foro Constituye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Constituyent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556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C4D">
      <w:rPr>
        <w:rFonts w:ascii="Arial" w:hAnsi="Arial" w:cs="Arial"/>
        <w:sz w:val="24"/>
      </w:rPr>
      <w:t xml:space="preserve">                         </w:t>
    </w:r>
    <w:r w:rsidR="00105944">
      <w:rPr>
        <w:rFonts w:ascii="Arial" w:hAnsi="Arial" w:cs="Arial"/>
        <w:sz w:val="24"/>
      </w:rPr>
      <w:tab/>
    </w:r>
  </w:p>
  <w:p w14:paraId="0DD4472C" w14:textId="7EA3A83D" w:rsidR="00165865" w:rsidRPr="00165865" w:rsidRDefault="00792343" w:rsidP="00D53C4D">
    <w:pPr>
      <w:pStyle w:val="Encabezado"/>
      <w:tabs>
        <w:tab w:val="left" w:pos="6045"/>
      </w:tabs>
      <w:rPr>
        <w:rFonts w:ascii="Arial" w:hAnsi="Arial" w:cs="Arial"/>
        <w:sz w:val="24"/>
      </w:rPr>
    </w:pPr>
    <w:r>
      <w:rPr>
        <w:rFonts w:ascii="Arial" w:hAnsi="Arial" w:cs="Arial"/>
        <w:sz w:val="24"/>
      </w:rPr>
      <w:t xml:space="preserve">                      </w:t>
    </w:r>
    <w:ins w:id="0" w:author="Gabriela Sánchez" w:date="2021-07-01T10:03:00Z">
      <w:r w:rsidR="00622567">
        <w:rPr>
          <w:rFonts w:ascii="Arial" w:hAnsi="Arial" w:cs="Arial"/>
          <w:sz w:val="24"/>
        </w:rPr>
        <w:t xml:space="preserve">                     </w:t>
      </w:r>
    </w:ins>
    <w:r w:rsidR="00165865" w:rsidRPr="00165865">
      <w:rPr>
        <w:rFonts w:ascii="Arial" w:hAnsi="Arial" w:cs="Arial"/>
        <w:sz w:val="24"/>
      </w:rPr>
      <w:t>Universidad de Concepción</w:t>
    </w:r>
  </w:p>
  <w:p w14:paraId="23BB1723" w14:textId="42493522" w:rsidR="00165865" w:rsidRPr="00165865" w:rsidRDefault="00E21697" w:rsidP="00D53C4D">
    <w:pPr>
      <w:pStyle w:val="Encabezado"/>
      <w:tabs>
        <w:tab w:val="left" w:pos="6045"/>
      </w:tabs>
      <w:jc w:val="center"/>
      <w:rPr>
        <w:rFonts w:ascii="Arial" w:hAnsi="Arial" w:cs="Arial"/>
        <w:sz w:val="24"/>
      </w:rPr>
    </w:pPr>
    <w:r>
      <w:rPr>
        <w:rFonts w:ascii="Arial" w:hAnsi="Arial" w:cs="Arial"/>
        <w:sz w:val="24"/>
      </w:rPr>
      <w:t xml:space="preserve">Observatorio </w:t>
    </w:r>
    <w:r w:rsidR="00165865" w:rsidRPr="00165865">
      <w:rPr>
        <w:rFonts w:ascii="Arial" w:hAnsi="Arial" w:cs="Arial"/>
        <w:sz w:val="24"/>
      </w:rPr>
      <w:t>Foro Constituyente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0172"/>
    <w:multiLevelType w:val="hybridMultilevel"/>
    <w:tmpl w:val="E9424FFA"/>
    <w:lvl w:ilvl="0" w:tplc="F8545BA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0D727EA"/>
    <w:multiLevelType w:val="hybridMultilevel"/>
    <w:tmpl w:val="88FE0C1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77410F1"/>
    <w:multiLevelType w:val="hybridMultilevel"/>
    <w:tmpl w:val="5972045C"/>
    <w:lvl w:ilvl="0" w:tplc="28768E5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E78"/>
    <w:rsid w:val="000034B8"/>
    <w:rsid w:val="00004A2D"/>
    <w:rsid w:val="0000607F"/>
    <w:rsid w:val="00007CFA"/>
    <w:rsid w:val="00010537"/>
    <w:rsid w:val="00012BDC"/>
    <w:rsid w:val="00017BF7"/>
    <w:rsid w:val="00025E63"/>
    <w:rsid w:val="0002680C"/>
    <w:rsid w:val="00043AE6"/>
    <w:rsid w:val="00043EA1"/>
    <w:rsid w:val="00052F33"/>
    <w:rsid w:val="000539EE"/>
    <w:rsid w:val="00053DE2"/>
    <w:rsid w:val="00062357"/>
    <w:rsid w:val="00062648"/>
    <w:rsid w:val="00063AFD"/>
    <w:rsid w:val="000716EC"/>
    <w:rsid w:val="000748A8"/>
    <w:rsid w:val="00094E83"/>
    <w:rsid w:val="00097316"/>
    <w:rsid w:val="000B5479"/>
    <w:rsid w:val="000C26B8"/>
    <w:rsid w:val="000D0ED5"/>
    <w:rsid w:val="000D1E4B"/>
    <w:rsid w:val="000D7358"/>
    <w:rsid w:val="000E2007"/>
    <w:rsid w:val="000E498E"/>
    <w:rsid w:val="000F03B9"/>
    <w:rsid w:val="000F30E2"/>
    <w:rsid w:val="000F4CA5"/>
    <w:rsid w:val="000F6016"/>
    <w:rsid w:val="001014A1"/>
    <w:rsid w:val="00101D1C"/>
    <w:rsid w:val="00104C00"/>
    <w:rsid w:val="00105944"/>
    <w:rsid w:val="0010695A"/>
    <w:rsid w:val="00110E21"/>
    <w:rsid w:val="00116B94"/>
    <w:rsid w:val="00121C8C"/>
    <w:rsid w:val="00125554"/>
    <w:rsid w:val="00133B56"/>
    <w:rsid w:val="001360ED"/>
    <w:rsid w:val="001441C8"/>
    <w:rsid w:val="0014634A"/>
    <w:rsid w:val="001573D5"/>
    <w:rsid w:val="0015747B"/>
    <w:rsid w:val="00165865"/>
    <w:rsid w:val="0017297C"/>
    <w:rsid w:val="00172E2A"/>
    <w:rsid w:val="0017361E"/>
    <w:rsid w:val="001743C5"/>
    <w:rsid w:val="00177390"/>
    <w:rsid w:val="001774B7"/>
    <w:rsid w:val="001820BD"/>
    <w:rsid w:val="0018363F"/>
    <w:rsid w:val="00187720"/>
    <w:rsid w:val="00191099"/>
    <w:rsid w:val="001946E2"/>
    <w:rsid w:val="001A5CCF"/>
    <w:rsid w:val="001A6F60"/>
    <w:rsid w:val="001B321A"/>
    <w:rsid w:val="001C0FFF"/>
    <w:rsid w:val="001C7748"/>
    <w:rsid w:val="001D2337"/>
    <w:rsid w:val="001D4AC6"/>
    <w:rsid w:val="001E0DE3"/>
    <w:rsid w:val="001E26C6"/>
    <w:rsid w:val="002028A5"/>
    <w:rsid w:val="00204F95"/>
    <w:rsid w:val="00204F98"/>
    <w:rsid w:val="002113F7"/>
    <w:rsid w:val="0021307F"/>
    <w:rsid w:val="0021665B"/>
    <w:rsid w:val="0022200D"/>
    <w:rsid w:val="00222B85"/>
    <w:rsid w:val="002235E8"/>
    <w:rsid w:val="00230771"/>
    <w:rsid w:val="00230EB6"/>
    <w:rsid w:val="0023249C"/>
    <w:rsid w:val="00233CF5"/>
    <w:rsid w:val="00235411"/>
    <w:rsid w:val="00235B1E"/>
    <w:rsid w:val="00237F53"/>
    <w:rsid w:val="002406C1"/>
    <w:rsid w:val="00241584"/>
    <w:rsid w:val="00250328"/>
    <w:rsid w:val="00255974"/>
    <w:rsid w:val="00256F78"/>
    <w:rsid w:val="00257E98"/>
    <w:rsid w:val="00263D05"/>
    <w:rsid w:val="00273E34"/>
    <w:rsid w:val="002929C5"/>
    <w:rsid w:val="00292BAB"/>
    <w:rsid w:val="002B1255"/>
    <w:rsid w:val="002C0DD2"/>
    <w:rsid w:val="002D57FF"/>
    <w:rsid w:val="002D6A86"/>
    <w:rsid w:val="002E01B2"/>
    <w:rsid w:val="002E1338"/>
    <w:rsid w:val="002E6A5B"/>
    <w:rsid w:val="002F00B9"/>
    <w:rsid w:val="002F4566"/>
    <w:rsid w:val="00303A04"/>
    <w:rsid w:val="00307D76"/>
    <w:rsid w:val="0031767B"/>
    <w:rsid w:val="0034408B"/>
    <w:rsid w:val="00351493"/>
    <w:rsid w:val="00353B27"/>
    <w:rsid w:val="0035415E"/>
    <w:rsid w:val="003624AD"/>
    <w:rsid w:val="003674DB"/>
    <w:rsid w:val="00367E7F"/>
    <w:rsid w:val="00370363"/>
    <w:rsid w:val="00372241"/>
    <w:rsid w:val="00372FCF"/>
    <w:rsid w:val="00386EF6"/>
    <w:rsid w:val="003A41D7"/>
    <w:rsid w:val="003A71A3"/>
    <w:rsid w:val="003B57B0"/>
    <w:rsid w:val="003B7BC4"/>
    <w:rsid w:val="003C0D9A"/>
    <w:rsid w:val="003C2F3C"/>
    <w:rsid w:val="003C5138"/>
    <w:rsid w:val="003C64F3"/>
    <w:rsid w:val="003C7F6D"/>
    <w:rsid w:val="003D1CEA"/>
    <w:rsid w:val="003D4201"/>
    <w:rsid w:val="003E3B01"/>
    <w:rsid w:val="003E6CD0"/>
    <w:rsid w:val="003F7407"/>
    <w:rsid w:val="003F7F65"/>
    <w:rsid w:val="003F7F90"/>
    <w:rsid w:val="00401585"/>
    <w:rsid w:val="00403301"/>
    <w:rsid w:val="004035F8"/>
    <w:rsid w:val="004145B2"/>
    <w:rsid w:val="004410DD"/>
    <w:rsid w:val="00442112"/>
    <w:rsid w:val="00445100"/>
    <w:rsid w:val="00453364"/>
    <w:rsid w:val="004538F0"/>
    <w:rsid w:val="0046027D"/>
    <w:rsid w:val="0046210B"/>
    <w:rsid w:val="004659FA"/>
    <w:rsid w:val="00475DAE"/>
    <w:rsid w:val="00485B43"/>
    <w:rsid w:val="00491284"/>
    <w:rsid w:val="00493DCC"/>
    <w:rsid w:val="004A0111"/>
    <w:rsid w:val="004A33C7"/>
    <w:rsid w:val="004A5350"/>
    <w:rsid w:val="004A760C"/>
    <w:rsid w:val="004A78E7"/>
    <w:rsid w:val="004B4170"/>
    <w:rsid w:val="004C2692"/>
    <w:rsid w:val="004C36A0"/>
    <w:rsid w:val="004C61E8"/>
    <w:rsid w:val="004D044C"/>
    <w:rsid w:val="004D3527"/>
    <w:rsid w:val="004F3CC0"/>
    <w:rsid w:val="004F3FBC"/>
    <w:rsid w:val="005056C1"/>
    <w:rsid w:val="005077BA"/>
    <w:rsid w:val="00511B3D"/>
    <w:rsid w:val="0051450A"/>
    <w:rsid w:val="00520863"/>
    <w:rsid w:val="005220F6"/>
    <w:rsid w:val="0052542F"/>
    <w:rsid w:val="00525985"/>
    <w:rsid w:val="005274F9"/>
    <w:rsid w:val="00527530"/>
    <w:rsid w:val="00527D8B"/>
    <w:rsid w:val="00530112"/>
    <w:rsid w:val="00536F16"/>
    <w:rsid w:val="00544115"/>
    <w:rsid w:val="005448D7"/>
    <w:rsid w:val="00545ABF"/>
    <w:rsid w:val="00554511"/>
    <w:rsid w:val="005548B4"/>
    <w:rsid w:val="00557657"/>
    <w:rsid w:val="00561C83"/>
    <w:rsid w:val="0056436A"/>
    <w:rsid w:val="005754AC"/>
    <w:rsid w:val="0057555F"/>
    <w:rsid w:val="00586904"/>
    <w:rsid w:val="00587ADD"/>
    <w:rsid w:val="00587FA8"/>
    <w:rsid w:val="00593D94"/>
    <w:rsid w:val="00596A0B"/>
    <w:rsid w:val="005A02DB"/>
    <w:rsid w:val="005A08CF"/>
    <w:rsid w:val="005A63F7"/>
    <w:rsid w:val="005B252F"/>
    <w:rsid w:val="005B293C"/>
    <w:rsid w:val="005C3636"/>
    <w:rsid w:val="005C43DF"/>
    <w:rsid w:val="005D7952"/>
    <w:rsid w:val="005E15B2"/>
    <w:rsid w:val="005E5653"/>
    <w:rsid w:val="005E5C31"/>
    <w:rsid w:val="005F17F2"/>
    <w:rsid w:val="005F212E"/>
    <w:rsid w:val="005F269A"/>
    <w:rsid w:val="00601939"/>
    <w:rsid w:val="0060592B"/>
    <w:rsid w:val="00610AAB"/>
    <w:rsid w:val="0061613A"/>
    <w:rsid w:val="0061792D"/>
    <w:rsid w:val="00621784"/>
    <w:rsid w:val="00622567"/>
    <w:rsid w:val="00623B7B"/>
    <w:rsid w:val="0062544C"/>
    <w:rsid w:val="00631E3A"/>
    <w:rsid w:val="00640421"/>
    <w:rsid w:val="00654363"/>
    <w:rsid w:val="006576B2"/>
    <w:rsid w:val="00657A61"/>
    <w:rsid w:val="00660271"/>
    <w:rsid w:val="00660963"/>
    <w:rsid w:val="00676958"/>
    <w:rsid w:val="00683D6C"/>
    <w:rsid w:val="0068533F"/>
    <w:rsid w:val="006856FF"/>
    <w:rsid w:val="00687001"/>
    <w:rsid w:val="006926D3"/>
    <w:rsid w:val="00694891"/>
    <w:rsid w:val="00695DED"/>
    <w:rsid w:val="006A5244"/>
    <w:rsid w:val="006A680F"/>
    <w:rsid w:val="006B6D72"/>
    <w:rsid w:val="006D25E7"/>
    <w:rsid w:val="006D4810"/>
    <w:rsid w:val="006D4C19"/>
    <w:rsid w:val="006E2353"/>
    <w:rsid w:val="006E7425"/>
    <w:rsid w:val="006F3C3B"/>
    <w:rsid w:val="006F5C32"/>
    <w:rsid w:val="006F6352"/>
    <w:rsid w:val="00700BAE"/>
    <w:rsid w:val="00700D3D"/>
    <w:rsid w:val="00701729"/>
    <w:rsid w:val="00703BE5"/>
    <w:rsid w:val="00703D66"/>
    <w:rsid w:val="00704BDF"/>
    <w:rsid w:val="007120AA"/>
    <w:rsid w:val="007149BB"/>
    <w:rsid w:val="00717DDC"/>
    <w:rsid w:val="00726B1A"/>
    <w:rsid w:val="0073024F"/>
    <w:rsid w:val="007309DC"/>
    <w:rsid w:val="007315DD"/>
    <w:rsid w:val="007352A9"/>
    <w:rsid w:val="0073666D"/>
    <w:rsid w:val="0073669F"/>
    <w:rsid w:val="00740408"/>
    <w:rsid w:val="0074465D"/>
    <w:rsid w:val="00751D8B"/>
    <w:rsid w:val="007539D4"/>
    <w:rsid w:val="0075421E"/>
    <w:rsid w:val="0075677F"/>
    <w:rsid w:val="0075747D"/>
    <w:rsid w:val="007614E7"/>
    <w:rsid w:val="00764E43"/>
    <w:rsid w:val="0076699B"/>
    <w:rsid w:val="00773907"/>
    <w:rsid w:val="00775772"/>
    <w:rsid w:val="00776147"/>
    <w:rsid w:val="0077624E"/>
    <w:rsid w:val="00780C64"/>
    <w:rsid w:val="00786794"/>
    <w:rsid w:val="007872C9"/>
    <w:rsid w:val="00792343"/>
    <w:rsid w:val="00793A79"/>
    <w:rsid w:val="00793EFF"/>
    <w:rsid w:val="0079459A"/>
    <w:rsid w:val="007A566F"/>
    <w:rsid w:val="007A65F6"/>
    <w:rsid w:val="007A6E60"/>
    <w:rsid w:val="007B38AB"/>
    <w:rsid w:val="007C6A13"/>
    <w:rsid w:val="007D1851"/>
    <w:rsid w:val="007D1980"/>
    <w:rsid w:val="007D46DC"/>
    <w:rsid w:val="007D66D5"/>
    <w:rsid w:val="007E7EF6"/>
    <w:rsid w:val="007F4244"/>
    <w:rsid w:val="007F5326"/>
    <w:rsid w:val="007F7919"/>
    <w:rsid w:val="0080090D"/>
    <w:rsid w:val="00806425"/>
    <w:rsid w:val="00811A79"/>
    <w:rsid w:val="00812432"/>
    <w:rsid w:val="00813A63"/>
    <w:rsid w:val="00813D91"/>
    <w:rsid w:val="00815BD2"/>
    <w:rsid w:val="00823EF1"/>
    <w:rsid w:val="00834DA2"/>
    <w:rsid w:val="00846F93"/>
    <w:rsid w:val="0085359A"/>
    <w:rsid w:val="00854199"/>
    <w:rsid w:val="0085659D"/>
    <w:rsid w:val="008577D6"/>
    <w:rsid w:val="00870BE2"/>
    <w:rsid w:val="00884FFF"/>
    <w:rsid w:val="00890F97"/>
    <w:rsid w:val="00891676"/>
    <w:rsid w:val="00895097"/>
    <w:rsid w:val="008A0AE7"/>
    <w:rsid w:val="008A43D8"/>
    <w:rsid w:val="008A51D8"/>
    <w:rsid w:val="008B1B45"/>
    <w:rsid w:val="008B1F29"/>
    <w:rsid w:val="008B23AD"/>
    <w:rsid w:val="008B2443"/>
    <w:rsid w:val="008B652E"/>
    <w:rsid w:val="008B6A0D"/>
    <w:rsid w:val="008C3E0D"/>
    <w:rsid w:val="008C7C6A"/>
    <w:rsid w:val="008D577A"/>
    <w:rsid w:val="008D7A13"/>
    <w:rsid w:val="00900C5E"/>
    <w:rsid w:val="00901B15"/>
    <w:rsid w:val="0090684B"/>
    <w:rsid w:val="009073F9"/>
    <w:rsid w:val="009117E6"/>
    <w:rsid w:val="009228F6"/>
    <w:rsid w:val="009249E8"/>
    <w:rsid w:val="009320A1"/>
    <w:rsid w:val="00954742"/>
    <w:rsid w:val="00960CBB"/>
    <w:rsid w:val="00962F3B"/>
    <w:rsid w:val="009651F8"/>
    <w:rsid w:val="0096538F"/>
    <w:rsid w:val="00965FEB"/>
    <w:rsid w:val="0096782B"/>
    <w:rsid w:val="009711AE"/>
    <w:rsid w:val="009746C7"/>
    <w:rsid w:val="00974A31"/>
    <w:rsid w:val="00985132"/>
    <w:rsid w:val="0099238B"/>
    <w:rsid w:val="009A287E"/>
    <w:rsid w:val="009B1192"/>
    <w:rsid w:val="009B271A"/>
    <w:rsid w:val="009B653C"/>
    <w:rsid w:val="009C327D"/>
    <w:rsid w:val="009C5968"/>
    <w:rsid w:val="009C776B"/>
    <w:rsid w:val="009D007A"/>
    <w:rsid w:val="009D2EE6"/>
    <w:rsid w:val="009E4A58"/>
    <w:rsid w:val="009F1C87"/>
    <w:rsid w:val="00A205D4"/>
    <w:rsid w:val="00A2747E"/>
    <w:rsid w:val="00A300EC"/>
    <w:rsid w:val="00A349DB"/>
    <w:rsid w:val="00A43D81"/>
    <w:rsid w:val="00A46060"/>
    <w:rsid w:val="00A53496"/>
    <w:rsid w:val="00A55845"/>
    <w:rsid w:val="00A57DDB"/>
    <w:rsid w:val="00A61E51"/>
    <w:rsid w:val="00A61F26"/>
    <w:rsid w:val="00A62C47"/>
    <w:rsid w:val="00A63AE3"/>
    <w:rsid w:val="00A76020"/>
    <w:rsid w:val="00A768E3"/>
    <w:rsid w:val="00A774E1"/>
    <w:rsid w:val="00A809D1"/>
    <w:rsid w:val="00A82A00"/>
    <w:rsid w:val="00A85C37"/>
    <w:rsid w:val="00A872DB"/>
    <w:rsid w:val="00A87F45"/>
    <w:rsid w:val="00AA483F"/>
    <w:rsid w:val="00AA635A"/>
    <w:rsid w:val="00AB11D8"/>
    <w:rsid w:val="00AC01F1"/>
    <w:rsid w:val="00AC0DFD"/>
    <w:rsid w:val="00AC333E"/>
    <w:rsid w:val="00AC4ABE"/>
    <w:rsid w:val="00AC626B"/>
    <w:rsid w:val="00AD2757"/>
    <w:rsid w:val="00AD2798"/>
    <w:rsid w:val="00AD300E"/>
    <w:rsid w:val="00AD59D5"/>
    <w:rsid w:val="00AD79EC"/>
    <w:rsid w:val="00AE39B3"/>
    <w:rsid w:val="00AF1191"/>
    <w:rsid w:val="00AF51FB"/>
    <w:rsid w:val="00B006EB"/>
    <w:rsid w:val="00B06428"/>
    <w:rsid w:val="00B10984"/>
    <w:rsid w:val="00B10AA8"/>
    <w:rsid w:val="00B12517"/>
    <w:rsid w:val="00B12549"/>
    <w:rsid w:val="00B14452"/>
    <w:rsid w:val="00B33AED"/>
    <w:rsid w:val="00B34605"/>
    <w:rsid w:val="00B361CF"/>
    <w:rsid w:val="00B37762"/>
    <w:rsid w:val="00B44F91"/>
    <w:rsid w:val="00B45484"/>
    <w:rsid w:val="00B543A7"/>
    <w:rsid w:val="00B603D9"/>
    <w:rsid w:val="00B651B0"/>
    <w:rsid w:val="00B731AC"/>
    <w:rsid w:val="00B75162"/>
    <w:rsid w:val="00B83281"/>
    <w:rsid w:val="00B9766A"/>
    <w:rsid w:val="00BA0FF8"/>
    <w:rsid w:val="00BA78BF"/>
    <w:rsid w:val="00BB7240"/>
    <w:rsid w:val="00BC42D8"/>
    <w:rsid w:val="00BD0304"/>
    <w:rsid w:val="00BD49D4"/>
    <w:rsid w:val="00BD73B5"/>
    <w:rsid w:val="00BE288C"/>
    <w:rsid w:val="00BE2DF7"/>
    <w:rsid w:val="00BE398D"/>
    <w:rsid w:val="00BE3C00"/>
    <w:rsid w:val="00BF0172"/>
    <w:rsid w:val="00BF3C34"/>
    <w:rsid w:val="00BF70B8"/>
    <w:rsid w:val="00C00094"/>
    <w:rsid w:val="00C044B6"/>
    <w:rsid w:val="00C1040E"/>
    <w:rsid w:val="00C11AD7"/>
    <w:rsid w:val="00C152F4"/>
    <w:rsid w:val="00C163F6"/>
    <w:rsid w:val="00C17DCD"/>
    <w:rsid w:val="00C20065"/>
    <w:rsid w:val="00C247B5"/>
    <w:rsid w:val="00C24DA7"/>
    <w:rsid w:val="00C26143"/>
    <w:rsid w:val="00C26B7A"/>
    <w:rsid w:val="00C26E16"/>
    <w:rsid w:val="00C3369C"/>
    <w:rsid w:val="00C34E1F"/>
    <w:rsid w:val="00C37258"/>
    <w:rsid w:val="00C559EF"/>
    <w:rsid w:val="00C74D47"/>
    <w:rsid w:val="00C77C4C"/>
    <w:rsid w:val="00C77F5A"/>
    <w:rsid w:val="00C81C69"/>
    <w:rsid w:val="00C85EC1"/>
    <w:rsid w:val="00C905A0"/>
    <w:rsid w:val="00C947C5"/>
    <w:rsid w:val="00C95217"/>
    <w:rsid w:val="00CA1A25"/>
    <w:rsid w:val="00CA1A8B"/>
    <w:rsid w:val="00CA30BA"/>
    <w:rsid w:val="00CB64C3"/>
    <w:rsid w:val="00CD45AF"/>
    <w:rsid w:val="00CE1A70"/>
    <w:rsid w:val="00CE4F38"/>
    <w:rsid w:val="00CE67D1"/>
    <w:rsid w:val="00CF0453"/>
    <w:rsid w:val="00CF2463"/>
    <w:rsid w:val="00CF4CDE"/>
    <w:rsid w:val="00CF4D64"/>
    <w:rsid w:val="00D003C2"/>
    <w:rsid w:val="00D0126D"/>
    <w:rsid w:val="00D102E5"/>
    <w:rsid w:val="00D16F00"/>
    <w:rsid w:val="00D233CD"/>
    <w:rsid w:val="00D2402E"/>
    <w:rsid w:val="00D261A6"/>
    <w:rsid w:val="00D2623C"/>
    <w:rsid w:val="00D26B2D"/>
    <w:rsid w:val="00D26BBF"/>
    <w:rsid w:val="00D337BE"/>
    <w:rsid w:val="00D35642"/>
    <w:rsid w:val="00D37910"/>
    <w:rsid w:val="00D445F6"/>
    <w:rsid w:val="00D448B5"/>
    <w:rsid w:val="00D469F7"/>
    <w:rsid w:val="00D53C4D"/>
    <w:rsid w:val="00D56201"/>
    <w:rsid w:val="00D63483"/>
    <w:rsid w:val="00D644F0"/>
    <w:rsid w:val="00D66009"/>
    <w:rsid w:val="00D87197"/>
    <w:rsid w:val="00D87EDA"/>
    <w:rsid w:val="00D907B6"/>
    <w:rsid w:val="00D915C4"/>
    <w:rsid w:val="00D97F8C"/>
    <w:rsid w:val="00DA0AFD"/>
    <w:rsid w:val="00DA58DB"/>
    <w:rsid w:val="00DB38BC"/>
    <w:rsid w:val="00DB3CCA"/>
    <w:rsid w:val="00DB4C40"/>
    <w:rsid w:val="00DC07E5"/>
    <w:rsid w:val="00DC31AE"/>
    <w:rsid w:val="00DC4854"/>
    <w:rsid w:val="00DD0E0E"/>
    <w:rsid w:val="00DD7922"/>
    <w:rsid w:val="00DE001C"/>
    <w:rsid w:val="00DE0303"/>
    <w:rsid w:val="00DE602C"/>
    <w:rsid w:val="00DE6DAB"/>
    <w:rsid w:val="00DE725B"/>
    <w:rsid w:val="00DF0606"/>
    <w:rsid w:val="00E00EEE"/>
    <w:rsid w:val="00E0327E"/>
    <w:rsid w:val="00E05775"/>
    <w:rsid w:val="00E16B5F"/>
    <w:rsid w:val="00E2166A"/>
    <w:rsid w:val="00E21697"/>
    <w:rsid w:val="00E32C3B"/>
    <w:rsid w:val="00E32D6A"/>
    <w:rsid w:val="00E3518F"/>
    <w:rsid w:val="00E400AE"/>
    <w:rsid w:val="00E427FF"/>
    <w:rsid w:val="00E4359A"/>
    <w:rsid w:val="00E600FC"/>
    <w:rsid w:val="00E8149F"/>
    <w:rsid w:val="00E85CDB"/>
    <w:rsid w:val="00E93E53"/>
    <w:rsid w:val="00EA1E3C"/>
    <w:rsid w:val="00EA7934"/>
    <w:rsid w:val="00EC0613"/>
    <w:rsid w:val="00EC612D"/>
    <w:rsid w:val="00EC77D5"/>
    <w:rsid w:val="00EE0DCB"/>
    <w:rsid w:val="00EE126D"/>
    <w:rsid w:val="00EE6B2A"/>
    <w:rsid w:val="00EF7947"/>
    <w:rsid w:val="00F06FF4"/>
    <w:rsid w:val="00F07D7E"/>
    <w:rsid w:val="00F10DFE"/>
    <w:rsid w:val="00F1792E"/>
    <w:rsid w:val="00F24E67"/>
    <w:rsid w:val="00F4002A"/>
    <w:rsid w:val="00F44AD0"/>
    <w:rsid w:val="00F4732C"/>
    <w:rsid w:val="00F47BB8"/>
    <w:rsid w:val="00F613AE"/>
    <w:rsid w:val="00F63257"/>
    <w:rsid w:val="00F637F9"/>
    <w:rsid w:val="00F63A48"/>
    <w:rsid w:val="00F64615"/>
    <w:rsid w:val="00F72A4E"/>
    <w:rsid w:val="00F73A6C"/>
    <w:rsid w:val="00F74163"/>
    <w:rsid w:val="00F82DEC"/>
    <w:rsid w:val="00F905C4"/>
    <w:rsid w:val="00FA0504"/>
    <w:rsid w:val="00FA1137"/>
    <w:rsid w:val="00FA4E78"/>
    <w:rsid w:val="00FB3292"/>
    <w:rsid w:val="00FC3632"/>
    <w:rsid w:val="00FD118A"/>
    <w:rsid w:val="00FD3994"/>
    <w:rsid w:val="00FD3A5B"/>
    <w:rsid w:val="00FE2D5A"/>
    <w:rsid w:val="00FF4C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09D15"/>
  <w15:docId w15:val="{241CF5B6-3E80-4033-8E47-F38A6556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65"/>
  </w:style>
  <w:style w:type="paragraph" w:styleId="Piedepgina">
    <w:name w:val="footer"/>
    <w:basedOn w:val="Normal"/>
    <w:link w:val="PiedepginaCar"/>
    <w:uiPriority w:val="99"/>
    <w:unhideWhenUsed/>
    <w:rsid w:val="00165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65"/>
  </w:style>
  <w:style w:type="paragraph" w:styleId="Textodeglobo">
    <w:name w:val="Balloon Text"/>
    <w:basedOn w:val="Normal"/>
    <w:link w:val="TextodegloboCar"/>
    <w:uiPriority w:val="99"/>
    <w:semiHidden/>
    <w:unhideWhenUsed/>
    <w:rsid w:val="00165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865"/>
    <w:rPr>
      <w:rFonts w:ascii="Tahoma" w:hAnsi="Tahoma" w:cs="Tahoma"/>
      <w:sz w:val="16"/>
      <w:szCs w:val="16"/>
    </w:rPr>
  </w:style>
  <w:style w:type="paragraph" w:styleId="Prrafodelista">
    <w:name w:val="List Paragraph"/>
    <w:basedOn w:val="Normal"/>
    <w:uiPriority w:val="34"/>
    <w:qFormat/>
    <w:rsid w:val="00165865"/>
    <w:pPr>
      <w:ind w:left="720"/>
      <w:contextualSpacing/>
    </w:pPr>
  </w:style>
  <w:style w:type="character" w:styleId="Hipervnculo">
    <w:name w:val="Hyperlink"/>
    <w:basedOn w:val="Fuentedeprrafopredeter"/>
    <w:uiPriority w:val="99"/>
    <w:unhideWhenUsed/>
    <w:rsid w:val="0061792D"/>
    <w:rPr>
      <w:color w:val="0000FF" w:themeColor="hyperlink"/>
      <w:u w:val="single"/>
    </w:rPr>
  </w:style>
  <w:style w:type="paragraph" w:styleId="Textonotapie">
    <w:name w:val="footnote text"/>
    <w:basedOn w:val="Normal"/>
    <w:link w:val="TextonotapieCar"/>
    <w:uiPriority w:val="99"/>
    <w:semiHidden/>
    <w:unhideWhenUsed/>
    <w:rsid w:val="00617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92D"/>
    <w:rPr>
      <w:sz w:val="20"/>
      <w:szCs w:val="20"/>
    </w:rPr>
  </w:style>
  <w:style w:type="character" w:styleId="Refdenotaalpie">
    <w:name w:val="footnote reference"/>
    <w:basedOn w:val="Fuentedeprrafopredeter"/>
    <w:uiPriority w:val="99"/>
    <w:semiHidden/>
    <w:unhideWhenUsed/>
    <w:rsid w:val="0061792D"/>
    <w:rPr>
      <w:vertAlign w:val="superscript"/>
    </w:rPr>
  </w:style>
  <w:style w:type="character" w:styleId="Refdecomentario">
    <w:name w:val="annotation reference"/>
    <w:basedOn w:val="Fuentedeprrafopredeter"/>
    <w:uiPriority w:val="99"/>
    <w:semiHidden/>
    <w:unhideWhenUsed/>
    <w:rsid w:val="00890F97"/>
    <w:rPr>
      <w:sz w:val="16"/>
      <w:szCs w:val="16"/>
    </w:rPr>
  </w:style>
  <w:style w:type="paragraph" w:styleId="Textocomentario">
    <w:name w:val="annotation text"/>
    <w:basedOn w:val="Normal"/>
    <w:link w:val="TextocomentarioCar"/>
    <w:uiPriority w:val="99"/>
    <w:semiHidden/>
    <w:unhideWhenUsed/>
    <w:rsid w:val="00890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F97"/>
    <w:rPr>
      <w:sz w:val="20"/>
      <w:szCs w:val="20"/>
    </w:rPr>
  </w:style>
  <w:style w:type="paragraph" w:styleId="Asuntodelcomentario">
    <w:name w:val="annotation subject"/>
    <w:basedOn w:val="Textocomentario"/>
    <w:next w:val="Textocomentario"/>
    <w:link w:val="AsuntodelcomentarioCar"/>
    <w:uiPriority w:val="99"/>
    <w:semiHidden/>
    <w:unhideWhenUsed/>
    <w:rsid w:val="00890F97"/>
    <w:rPr>
      <w:b/>
      <w:bCs/>
    </w:rPr>
  </w:style>
  <w:style w:type="character" w:customStyle="1" w:styleId="AsuntodelcomentarioCar">
    <w:name w:val="Asunto del comentario Car"/>
    <w:basedOn w:val="TextocomentarioCar"/>
    <w:link w:val="Asuntodelcomentario"/>
    <w:uiPriority w:val="99"/>
    <w:semiHidden/>
    <w:rsid w:val="00890F97"/>
    <w:rPr>
      <w:b/>
      <w:bCs/>
      <w:sz w:val="20"/>
      <w:szCs w:val="20"/>
    </w:rPr>
  </w:style>
  <w:style w:type="table" w:styleId="Tablaconcuadrcula">
    <w:name w:val="Table Grid"/>
    <w:basedOn w:val="Tablanormal"/>
    <w:uiPriority w:val="59"/>
    <w:rsid w:val="00C9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651B0"/>
    <w:rPr>
      <w:color w:val="605E5C"/>
      <w:shd w:val="clear" w:color="auto" w:fill="E1DFDD"/>
    </w:rPr>
  </w:style>
  <w:style w:type="table" w:customStyle="1" w:styleId="Tablaconcuadrcula1clara-nfasis11">
    <w:name w:val="Tabla con cuadrícula 1 clara - Énfasis 11"/>
    <w:basedOn w:val="Tablanormal"/>
    <w:uiPriority w:val="46"/>
    <w:rsid w:val="006948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6948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uiPriority w:val="49"/>
    <w:rsid w:val="006948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41">
    <w:name w:val="Tabla normal 41"/>
    <w:basedOn w:val="Tablanormal"/>
    <w:uiPriority w:val="44"/>
    <w:rsid w:val="006948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11">
    <w:name w:val="Tabla con cuadrícula 2 - Énfasis 11"/>
    <w:basedOn w:val="Tablanormal"/>
    <w:uiPriority w:val="47"/>
    <w:rsid w:val="009249E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nfasis51">
    <w:name w:val="Tabla con cuadrícula 2 - Énfasis 51"/>
    <w:basedOn w:val="Tablanormal"/>
    <w:uiPriority w:val="47"/>
    <w:rsid w:val="009249E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3-nfasis31">
    <w:name w:val="Tabla con cuadrícula 3 - Énfasis 31"/>
    <w:basedOn w:val="Tablanormal"/>
    <w:uiPriority w:val="48"/>
    <w:rsid w:val="009249E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1clara-nfasis11">
    <w:name w:val="Tabla de lista 1 clara - Énfasis 11"/>
    <w:basedOn w:val="Tablanormal"/>
    <w:uiPriority w:val="46"/>
    <w:rsid w:val="009249E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9249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nfasis11">
    <w:name w:val="Tabla de lista 6 con colores - Énfasis 11"/>
    <w:basedOn w:val="Tablanormal"/>
    <w:uiPriority w:val="51"/>
    <w:rsid w:val="009249E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1">
    <w:name w:val="Tabla de lista 6 con colores1"/>
    <w:basedOn w:val="Tablanormal"/>
    <w:uiPriority w:val="51"/>
    <w:rsid w:val="009249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11">
    <w:name w:val="Tabla normal 11"/>
    <w:basedOn w:val="Tablanormal"/>
    <w:uiPriority w:val="41"/>
    <w:rsid w:val="00EC0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EC06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EC61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527D8B"/>
    <w:rPr>
      <w:color w:val="800080" w:themeColor="followedHyperlink"/>
      <w:u w:val="single"/>
    </w:rPr>
  </w:style>
  <w:style w:type="paragraph" w:styleId="Revisin">
    <w:name w:val="Revision"/>
    <w:hidden/>
    <w:uiPriority w:val="99"/>
    <w:semiHidden/>
    <w:rsid w:val="00DD0E0E"/>
    <w:pPr>
      <w:spacing w:after="0" w:line="240" w:lineRule="auto"/>
    </w:pPr>
  </w:style>
  <w:style w:type="character" w:customStyle="1" w:styleId="Mencinsinresolver2">
    <w:name w:val="Mención sin resolver2"/>
    <w:basedOn w:val="Fuentedeprrafopredeter"/>
    <w:uiPriority w:val="99"/>
    <w:semiHidden/>
    <w:unhideWhenUsed/>
    <w:rsid w:val="00DC4854"/>
    <w:rPr>
      <w:color w:val="605E5C"/>
      <w:shd w:val="clear" w:color="auto" w:fill="E1DFDD"/>
    </w:rPr>
  </w:style>
  <w:style w:type="paragraph" w:styleId="Textonotaalfinal">
    <w:name w:val="endnote text"/>
    <w:basedOn w:val="Normal"/>
    <w:link w:val="TextonotaalfinalCar"/>
    <w:uiPriority w:val="99"/>
    <w:semiHidden/>
    <w:unhideWhenUsed/>
    <w:rsid w:val="00932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20A1"/>
    <w:rPr>
      <w:sz w:val="20"/>
      <w:szCs w:val="20"/>
    </w:rPr>
  </w:style>
  <w:style w:type="character" w:styleId="Refdenotaalfinal">
    <w:name w:val="endnote reference"/>
    <w:basedOn w:val="Fuentedeprrafopredeter"/>
    <w:uiPriority w:val="99"/>
    <w:semiHidden/>
    <w:unhideWhenUsed/>
    <w:rsid w:val="00932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2927">
      <w:bodyDiv w:val="1"/>
      <w:marLeft w:val="0"/>
      <w:marRight w:val="0"/>
      <w:marTop w:val="0"/>
      <w:marBottom w:val="0"/>
      <w:divBdr>
        <w:top w:val="none" w:sz="0" w:space="0" w:color="auto"/>
        <w:left w:val="none" w:sz="0" w:space="0" w:color="auto"/>
        <w:bottom w:val="none" w:sz="0" w:space="0" w:color="auto"/>
        <w:right w:val="none" w:sz="0" w:space="0" w:color="auto"/>
      </w:divBdr>
    </w:div>
    <w:div w:id="511990124">
      <w:bodyDiv w:val="1"/>
      <w:marLeft w:val="0"/>
      <w:marRight w:val="0"/>
      <w:marTop w:val="0"/>
      <w:marBottom w:val="0"/>
      <w:divBdr>
        <w:top w:val="none" w:sz="0" w:space="0" w:color="auto"/>
        <w:left w:val="none" w:sz="0" w:space="0" w:color="auto"/>
        <w:bottom w:val="none" w:sz="0" w:space="0" w:color="auto"/>
        <w:right w:val="none" w:sz="0" w:space="0" w:color="auto"/>
      </w:divBdr>
    </w:div>
    <w:div w:id="666253801">
      <w:bodyDiv w:val="1"/>
      <w:marLeft w:val="0"/>
      <w:marRight w:val="0"/>
      <w:marTop w:val="0"/>
      <w:marBottom w:val="0"/>
      <w:divBdr>
        <w:top w:val="none" w:sz="0" w:space="0" w:color="auto"/>
        <w:left w:val="none" w:sz="0" w:space="0" w:color="auto"/>
        <w:bottom w:val="none" w:sz="0" w:space="0" w:color="auto"/>
        <w:right w:val="none" w:sz="0" w:space="0" w:color="auto"/>
      </w:divBdr>
    </w:div>
    <w:div w:id="869341368">
      <w:bodyDiv w:val="1"/>
      <w:marLeft w:val="0"/>
      <w:marRight w:val="0"/>
      <w:marTop w:val="0"/>
      <w:marBottom w:val="0"/>
      <w:divBdr>
        <w:top w:val="none" w:sz="0" w:space="0" w:color="auto"/>
        <w:left w:val="none" w:sz="0" w:space="0" w:color="auto"/>
        <w:bottom w:val="none" w:sz="0" w:space="0" w:color="auto"/>
        <w:right w:val="none" w:sz="0" w:space="0" w:color="auto"/>
      </w:divBdr>
    </w:div>
    <w:div w:id="882208141">
      <w:bodyDiv w:val="1"/>
      <w:marLeft w:val="0"/>
      <w:marRight w:val="0"/>
      <w:marTop w:val="0"/>
      <w:marBottom w:val="0"/>
      <w:divBdr>
        <w:top w:val="none" w:sz="0" w:space="0" w:color="auto"/>
        <w:left w:val="none" w:sz="0" w:space="0" w:color="auto"/>
        <w:bottom w:val="none" w:sz="0" w:space="0" w:color="auto"/>
        <w:right w:val="none" w:sz="0" w:space="0" w:color="auto"/>
      </w:divBdr>
    </w:div>
    <w:div w:id="949776652">
      <w:bodyDiv w:val="1"/>
      <w:marLeft w:val="0"/>
      <w:marRight w:val="0"/>
      <w:marTop w:val="0"/>
      <w:marBottom w:val="0"/>
      <w:divBdr>
        <w:top w:val="none" w:sz="0" w:space="0" w:color="auto"/>
        <w:left w:val="none" w:sz="0" w:space="0" w:color="auto"/>
        <w:bottom w:val="none" w:sz="0" w:space="0" w:color="auto"/>
        <w:right w:val="none" w:sz="0" w:space="0" w:color="auto"/>
      </w:divBdr>
      <w:divsChild>
        <w:div w:id="1070035874">
          <w:marLeft w:val="360"/>
          <w:marRight w:val="0"/>
          <w:marTop w:val="200"/>
          <w:marBottom w:val="0"/>
          <w:divBdr>
            <w:top w:val="none" w:sz="0" w:space="0" w:color="auto"/>
            <w:left w:val="none" w:sz="0" w:space="0" w:color="auto"/>
            <w:bottom w:val="none" w:sz="0" w:space="0" w:color="auto"/>
            <w:right w:val="none" w:sz="0" w:space="0" w:color="auto"/>
          </w:divBdr>
        </w:div>
        <w:div w:id="1341469177">
          <w:marLeft w:val="360"/>
          <w:marRight w:val="0"/>
          <w:marTop w:val="200"/>
          <w:marBottom w:val="0"/>
          <w:divBdr>
            <w:top w:val="none" w:sz="0" w:space="0" w:color="auto"/>
            <w:left w:val="none" w:sz="0" w:space="0" w:color="auto"/>
            <w:bottom w:val="none" w:sz="0" w:space="0" w:color="auto"/>
            <w:right w:val="none" w:sz="0" w:space="0" w:color="auto"/>
          </w:divBdr>
        </w:div>
        <w:div w:id="1524830112">
          <w:marLeft w:val="360"/>
          <w:marRight w:val="0"/>
          <w:marTop w:val="200"/>
          <w:marBottom w:val="0"/>
          <w:divBdr>
            <w:top w:val="none" w:sz="0" w:space="0" w:color="auto"/>
            <w:left w:val="none" w:sz="0" w:space="0" w:color="auto"/>
            <w:bottom w:val="none" w:sz="0" w:space="0" w:color="auto"/>
            <w:right w:val="none" w:sz="0" w:space="0" w:color="auto"/>
          </w:divBdr>
        </w:div>
        <w:div w:id="1886986253">
          <w:marLeft w:val="360"/>
          <w:marRight w:val="0"/>
          <w:marTop w:val="200"/>
          <w:marBottom w:val="0"/>
          <w:divBdr>
            <w:top w:val="none" w:sz="0" w:space="0" w:color="auto"/>
            <w:left w:val="none" w:sz="0" w:space="0" w:color="auto"/>
            <w:bottom w:val="none" w:sz="0" w:space="0" w:color="auto"/>
            <w:right w:val="none" w:sz="0" w:space="0" w:color="auto"/>
          </w:divBdr>
        </w:div>
        <w:div w:id="2139301866">
          <w:marLeft w:val="360"/>
          <w:marRight w:val="0"/>
          <w:marTop w:val="200"/>
          <w:marBottom w:val="0"/>
          <w:divBdr>
            <w:top w:val="none" w:sz="0" w:space="0" w:color="auto"/>
            <w:left w:val="none" w:sz="0" w:space="0" w:color="auto"/>
            <w:bottom w:val="none" w:sz="0" w:space="0" w:color="auto"/>
            <w:right w:val="none" w:sz="0" w:space="0" w:color="auto"/>
          </w:divBdr>
        </w:div>
      </w:divsChild>
    </w:div>
    <w:div w:id="1096171850">
      <w:bodyDiv w:val="1"/>
      <w:marLeft w:val="0"/>
      <w:marRight w:val="0"/>
      <w:marTop w:val="0"/>
      <w:marBottom w:val="0"/>
      <w:divBdr>
        <w:top w:val="none" w:sz="0" w:space="0" w:color="auto"/>
        <w:left w:val="none" w:sz="0" w:space="0" w:color="auto"/>
        <w:bottom w:val="none" w:sz="0" w:space="0" w:color="auto"/>
        <w:right w:val="none" w:sz="0" w:space="0" w:color="auto"/>
      </w:divBdr>
    </w:div>
    <w:div w:id="1259217001">
      <w:bodyDiv w:val="1"/>
      <w:marLeft w:val="0"/>
      <w:marRight w:val="0"/>
      <w:marTop w:val="0"/>
      <w:marBottom w:val="0"/>
      <w:divBdr>
        <w:top w:val="none" w:sz="0" w:space="0" w:color="auto"/>
        <w:left w:val="none" w:sz="0" w:space="0" w:color="auto"/>
        <w:bottom w:val="none" w:sz="0" w:space="0" w:color="auto"/>
        <w:right w:val="none" w:sz="0" w:space="0" w:color="auto"/>
      </w:divBdr>
    </w:div>
    <w:div w:id="1269698479">
      <w:bodyDiv w:val="1"/>
      <w:marLeft w:val="0"/>
      <w:marRight w:val="0"/>
      <w:marTop w:val="0"/>
      <w:marBottom w:val="0"/>
      <w:divBdr>
        <w:top w:val="none" w:sz="0" w:space="0" w:color="auto"/>
        <w:left w:val="none" w:sz="0" w:space="0" w:color="auto"/>
        <w:bottom w:val="none" w:sz="0" w:space="0" w:color="auto"/>
        <w:right w:val="none" w:sz="0" w:space="0" w:color="auto"/>
      </w:divBdr>
    </w:div>
    <w:div w:id="1305936433">
      <w:bodyDiv w:val="1"/>
      <w:marLeft w:val="0"/>
      <w:marRight w:val="0"/>
      <w:marTop w:val="0"/>
      <w:marBottom w:val="0"/>
      <w:divBdr>
        <w:top w:val="none" w:sz="0" w:space="0" w:color="auto"/>
        <w:left w:val="none" w:sz="0" w:space="0" w:color="auto"/>
        <w:bottom w:val="none" w:sz="0" w:space="0" w:color="auto"/>
        <w:right w:val="none" w:sz="0" w:space="0" w:color="auto"/>
      </w:divBdr>
    </w:div>
    <w:div w:id="1308974395">
      <w:bodyDiv w:val="1"/>
      <w:marLeft w:val="0"/>
      <w:marRight w:val="0"/>
      <w:marTop w:val="0"/>
      <w:marBottom w:val="0"/>
      <w:divBdr>
        <w:top w:val="none" w:sz="0" w:space="0" w:color="auto"/>
        <w:left w:val="none" w:sz="0" w:space="0" w:color="auto"/>
        <w:bottom w:val="none" w:sz="0" w:space="0" w:color="auto"/>
        <w:right w:val="none" w:sz="0" w:space="0" w:color="auto"/>
      </w:divBdr>
    </w:div>
    <w:div w:id="1311714242">
      <w:bodyDiv w:val="1"/>
      <w:marLeft w:val="0"/>
      <w:marRight w:val="0"/>
      <w:marTop w:val="0"/>
      <w:marBottom w:val="0"/>
      <w:divBdr>
        <w:top w:val="none" w:sz="0" w:space="0" w:color="auto"/>
        <w:left w:val="none" w:sz="0" w:space="0" w:color="auto"/>
        <w:bottom w:val="none" w:sz="0" w:space="0" w:color="auto"/>
        <w:right w:val="none" w:sz="0" w:space="0" w:color="auto"/>
      </w:divBdr>
    </w:div>
    <w:div w:id="1368220280">
      <w:bodyDiv w:val="1"/>
      <w:marLeft w:val="0"/>
      <w:marRight w:val="0"/>
      <w:marTop w:val="0"/>
      <w:marBottom w:val="0"/>
      <w:divBdr>
        <w:top w:val="none" w:sz="0" w:space="0" w:color="auto"/>
        <w:left w:val="none" w:sz="0" w:space="0" w:color="auto"/>
        <w:bottom w:val="none" w:sz="0" w:space="0" w:color="auto"/>
        <w:right w:val="none" w:sz="0" w:space="0" w:color="auto"/>
      </w:divBdr>
    </w:div>
    <w:div w:id="1418789790">
      <w:bodyDiv w:val="1"/>
      <w:marLeft w:val="0"/>
      <w:marRight w:val="0"/>
      <w:marTop w:val="0"/>
      <w:marBottom w:val="0"/>
      <w:divBdr>
        <w:top w:val="none" w:sz="0" w:space="0" w:color="auto"/>
        <w:left w:val="none" w:sz="0" w:space="0" w:color="auto"/>
        <w:bottom w:val="none" w:sz="0" w:space="0" w:color="auto"/>
        <w:right w:val="none" w:sz="0" w:space="0" w:color="auto"/>
      </w:divBdr>
    </w:div>
    <w:div w:id="1483161167">
      <w:bodyDiv w:val="1"/>
      <w:marLeft w:val="0"/>
      <w:marRight w:val="0"/>
      <w:marTop w:val="0"/>
      <w:marBottom w:val="0"/>
      <w:divBdr>
        <w:top w:val="none" w:sz="0" w:space="0" w:color="auto"/>
        <w:left w:val="none" w:sz="0" w:space="0" w:color="auto"/>
        <w:bottom w:val="none" w:sz="0" w:space="0" w:color="auto"/>
        <w:right w:val="none" w:sz="0" w:space="0" w:color="auto"/>
      </w:divBdr>
    </w:div>
    <w:div w:id="1534999754">
      <w:bodyDiv w:val="1"/>
      <w:marLeft w:val="0"/>
      <w:marRight w:val="0"/>
      <w:marTop w:val="0"/>
      <w:marBottom w:val="0"/>
      <w:divBdr>
        <w:top w:val="none" w:sz="0" w:space="0" w:color="auto"/>
        <w:left w:val="none" w:sz="0" w:space="0" w:color="auto"/>
        <w:bottom w:val="none" w:sz="0" w:space="0" w:color="auto"/>
        <w:right w:val="none" w:sz="0" w:space="0" w:color="auto"/>
      </w:divBdr>
    </w:div>
    <w:div w:id="1547639548">
      <w:bodyDiv w:val="1"/>
      <w:marLeft w:val="0"/>
      <w:marRight w:val="0"/>
      <w:marTop w:val="0"/>
      <w:marBottom w:val="0"/>
      <w:divBdr>
        <w:top w:val="none" w:sz="0" w:space="0" w:color="auto"/>
        <w:left w:val="none" w:sz="0" w:space="0" w:color="auto"/>
        <w:bottom w:val="none" w:sz="0" w:space="0" w:color="auto"/>
        <w:right w:val="none" w:sz="0" w:space="0" w:color="auto"/>
      </w:divBdr>
    </w:div>
    <w:div w:id="1700156464">
      <w:bodyDiv w:val="1"/>
      <w:marLeft w:val="0"/>
      <w:marRight w:val="0"/>
      <w:marTop w:val="0"/>
      <w:marBottom w:val="0"/>
      <w:divBdr>
        <w:top w:val="none" w:sz="0" w:space="0" w:color="auto"/>
        <w:left w:val="none" w:sz="0" w:space="0" w:color="auto"/>
        <w:bottom w:val="none" w:sz="0" w:space="0" w:color="auto"/>
        <w:right w:val="none" w:sz="0" w:space="0" w:color="auto"/>
      </w:divBdr>
    </w:div>
    <w:div w:id="1809012838">
      <w:bodyDiv w:val="1"/>
      <w:marLeft w:val="0"/>
      <w:marRight w:val="0"/>
      <w:marTop w:val="0"/>
      <w:marBottom w:val="0"/>
      <w:divBdr>
        <w:top w:val="none" w:sz="0" w:space="0" w:color="auto"/>
        <w:left w:val="none" w:sz="0" w:space="0" w:color="auto"/>
        <w:bottom w:val="none" w:sz="0" w:space="0" w:color="auto"/>
        <w:right w:val="none" w:sz="0" w:space="0" w:color="auto"/>
      </w:divBdr>
    </w:div>
    <w:div w:id="1917009480">
      <w:bodyDiv w:val="1"/>
      <w:marLeft w:val="0"/>
      <w:marRight w:val="0"/>
      <w:marTop w:val="0"/>
      <w:marBottom w:val="0"/>
      <w:divBdr>
        <w:top w:val="none" w:sz="0" w:space="0" w:color="auto"/>
        <w:left w:val="none" w:sz="0" w:space="0" w:color="auto"/>
        <w:bottom w:val="none" w:sz="0" w:space="0" w:color="auto"/>
        <w:right w:val="none" w:sz="0" w:space="0" w:color="auto"/>
      </w:divBdr>
    </w:div>
    <w:div w:id="199067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vencion.tv/video/comision-de-forma-de-estado-ordenamiento-autonomia-descentralizacion-equidad-justicia-territorial-gobiernos-locales-y-organizacion-fiscal-n13-alto-bio-bio-convencion-constitucional-miercoles-24-de-noviembre-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vencion.tv/video/comision-de-forma-de-estado-ordenamiento-autonomia-descentralizacion-equidad-justicia-territorial-gobiernos-locales-y-organizacion-fiscal-n12-convencion-constitucional-miercoles-24-de-noviembre-202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900F1F7235D045BBA95191179F3269" ma:contentTypeVersion="11" ma:contentTypeDescription="Crear nuevo documento." ma:contentTypeScope="" ma:versionID="25c749f2c869ae415dc42547c8a020fa">
  <xsd:schema xmlns:xsd="http://www.w3.org/2001/XMLSchema" xmlns:xs="http://www.w3.org/2001/XMLSchema" xmlns:p="http://schemas.microsoft.com/office/2006/metadata/properties" xmlns:ns3="4ffdd8ea-8a51-40c1-a944-5ed965f04f9a" xmlns:ns4="3527af0e-af74-494b-a7d6-bd586da1dcc9" targetNamespace="http://schemas.microsoft.com/office/2006/metadata/properties" ma:root="true" ma:fieldsID="0aea84df4948d71f4275acc2dd72925e" ns3:_="" ns4:_="">
    <xsd:import namespace="4ffdd8ea-8a51-40c1-a944-5ed965f04f9a"/>
    <xsd:import namespace="3527af0e-af74-494b-a7d6-bd586da1dc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dd8ea-8a51-40c1-a944-5ed965f04f9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7af0e-af74-494b-a7d6-bd586da1dc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91E4A-00C7-4F0A-B0DC-226A9F8FC35D}">
  <ds:schemaRefs>
    <ds:schemaRef ds:uri="http://schemas.microsoft.com/sharepoint/v3/contenttype/forms"/>
  </ds:schemaRefs>
</ds:datastoreItem>
</file>

<file path=customXml/itemProps2.xml><?xml version="1.0" encoding="utf-8"?>
<ds:datastoreItem xmlns:ds="http://schemas.openxmlformats.org/officeDocument/2006/customXml" ds:itemID="{0B1CEF14-C4BD-40A6-969D-7499760D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dd8ea-8a51-40c1-a944-5ed965f04f9a"/>
    <ds:schemaRef ds:uri="3527af0e-af74-494b-a7d6-bd586da1d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A7C80-FB90-4D91-B0EB-94600841A3B3}">
  <ds:schemaRefs>
    <ds:schemaRef ds:uri="http://schemas.openxmlformats.org/officeDocument/2006/bibliography"/>
  </ds:schemaRefs>
</ds:datastoreItem>
</file>

<file path=customXml/itemProps4.xml><?xml version="1.0" encoding="utf-8"?>
<ds:datastoreItem xmlns:ds="http://schemas.openxmlformats.org/officeDocument/2006/customXml" ds:itemID="{AC3E0E9C-E3AE-42C2-9A52-D179FC94A2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2290</Words>
  <Characters>12595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Sánchez</dc:creator>
  <cp:keywords/>
  <dc:description/>
  <cp:lastModifiedBy>Cristobal Alejandro Moraga Rodriguez</cp:lastModifiedBy>
  <cp:revision>5</cp:revision>
  <dcterms:created xsi:type="dcterms:W3CDTF">2021-12-02T07:52:00Z</dcterms:created>
  <dcterms:modified xsi:type="dcterms:W3CDTF">2021-12-02T07:58:00Z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0x010100C0900F1F7235D045BBA95191179F3269</vt:lpwstr>
  </property>
</Properties>
</file>