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D8AD7" w14:textId="77777777" w:rsidR="00D53C4D" w:rsidRDefault="00D53C4D" w:rsidP="00D53C4D">
      <w:pPr>
        <w:spacing w:after="0"/>
        <w:jc w:val="center"/>
        <w:rPr>
          <w:rFonts w:asciiTheme="majorHAnsi" w:hAnsiTheme="majorHAnsi" w:cs="Arial"/>
          <w:b/>
        </w:rPr>
      </w:pPr>
    </w:p>
    <w:p w14:paraId="7A4E6164" w14:textId="43E560E6" w:rsidR="00133B56" w:rsidRDefault="00133B56" w:rsidP="00792343">
      <w:pPr>
        <w:spacing w:after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Seguimiento Convención Constitucional</w:t>
      </w:r>
      <w:r w:rsidR="00F2031E">
        <w:rPr>
          <w:rFonts w:asciiTheme="majorHAnsi" w:hAnsiTheme="majorHAnsi" w:cs="Arial"/>
          <w:b/>
        </w:rPr>
        <w:t xml:space="preserve"> N°</w:t>
      </w:r>
      <w:r w:rsidR="00F96C67">
        <w:rPr>
          <w:rFonts w:asciiTheme="majorHAnsi" w:hAnsiTheme="majorHAnsi" w:cs="Arial"/>
          <w:b/>
        </w:rPr>
        <w:t xml:space="preserve"> 1</w:t>
      </w:r>
      <w:r w:rsidR="00402930">
        <w:rPr>
          <w:rFonts w:asciiTheme="majorHAnsi" w:hAnsiTheme="majorHAnsi" w:cs="Arial"/>
          <w:b/>
        </w:rPr>
        <w:t>4</w:t>
      </w:r>
      <w:bookmarkStart w:id="0" w:name="_GoBack"/>
      <w:bookmarkEnd w:id="0"/>
    </w:p>
    <w:p w14:paraId="332884E1" w14:textId="77777777" w:rsidR="00133B56" w:rsidRPr="00133B56" w:rsidRDefault="00133B56" w:rsidP="00133B56">
      <w:pPr>
        <w:spacing w:after="0"/>
        <w:jc w:val="center"/>
        <w:rPr>
          <w:rFonts w:asciiTheme="majorHAnsi" w:hAnsiTheme="majorHAnsi" w:cs="Arial"/>
          <w:b/>
        </w:rPr>
      </w:pPr>
    </w:p>
    <w:tbl>
      <w:tblPr>
        <w:tblStyle w:val="Tablaconcuadrcula1clara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79459A" w:rsidRPr="005A63F7" w14:paraId="32F73594" w14:textId="77777777" w:rsidTr="00625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59614803" w14:textId="52576D3D" w:rsidR="0079459A" w:rsidRPr="005A63F7" w:rsidRDefault="0079459A" w:rsidP="0079459A">
            <w:pPr>
              <w:tabs>
                <w:tab w:val="center" w:pos="4112"/>
                <w:tab w:val="left" w:pos="7283"/>
              </w:tabs>
              <w:spacing w:before="120" w:after="120" w:line="276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Componentes 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28146F1B" w14:textId="7F06AC46" w:rsidR="0079459A" w:rsidRPr="005A63F7" w:rsidRDefault="0079459A" w:rsidP="003A41D7">
            <w:pPr>
              <w:tabs>
                <w:tab w:val="center" w:pos="4112"/>
                <w:tab w:val="left" w:pos="7283"/>
              </w:tabs>
              <w:spacing w:before="120"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bCs w:val="0"/>
              </w:rPr>
            </w:pPr>
            <w:r>
              <w:rPr>
                <w:rFonts w:asciiTheme="majorHAnsi" w:hAnsiTheme="majorHAnsi" w:cs="Arial"/>
              </w:rPr>
              <w:t>Descripción</w:t>
            </w:r>
          </w:p>
        </w:tc>
      </w:tr>
      <w:tr w:rsidR="00622567" w:rsidRPr="005A63F7" w14:paraId="3B96B300" w14:textId="77777777" w:rsidTr="003A41D7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3DEC15" w14:textId="325431B9" w:rsidR="00622567" w:rsidRPr="003A41D7" w:rsidRDefault="003A41D7" w:rsidP="00D261A6">
            <w:pPr>
              <w:spacing w:line="276" w:lineRule="auto"/>
              <w:rPr>
                <w:rFonts w:asciiTheme="majorHAnsi" w:hAnsiTheme="majorHAnsi" w:cs="Arial"/>
                <w:b w:val="0"/>
                <w:bCs w:val="0"/>
                <w:i/>
                <w:iCs/>
              </w:rPr>
            </w:pPr>
            <w:r w:rsidRPr="003A41D7">
              <w:rPr>
                <w:rFonts w:asciiTheme="majorHAnsi" w:hAnsiTheme="majorHAnsi" w:cs="Arial"/>
                <w:b w:val="0"/>
                <w:bCs w:val="0"/>
                <w:i/>
                <w:iCs/>
              </w:rPr>
              <w:t>Identificación</w:t>
            </w:r>
          </w:p>
        </w:tc>
      </w:tr>
      <w:tr w:rsidR="007F4244" w:rsidRPr="005A63F7" w14:paraId="6ADC2E87" w14:textId="77777777" w:rsidTr="0062544C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CF2F47" w14:textId="5A44DC7B" w:rsidR="007F4244" w:rsidRPr="0062544C" w:rsidRDefault="007F4244" w:rsidP="0079459A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 w:rsidRPr="0062544C">
              <w:rPr>
                <w:rFonts w:asciiTheme="majorHAnsi" w:hAnsiTheme="majorHAnsi" w:cs="Arial"/>
              </w:rPr>
              <w:t>Fecha</w:t>
            </w:r>
            <w:r w:rsidR="00557657" w:rsidRPr="0062544C">
              <w:rPr>
                <w:rFonts w:asciiTheme="majorHAnsi" w:hAnsiTheme="majorHAnsi" w:cs="Arial"/>
              </w:rPr>
              <w:t xml:space="preserve"> o p</w:t>
            </w:r>
            <w:r w:rsidR="001A6F60" w:rsidRPr="0062544C">
              <w:rPr>
                <w:rFonts w:asciiTheme="majorHAnsi" w:hAnsiTheme="majorHAnsi" w:cs="Arial"/>
              </w:rPr>
              <w:t>eríodo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559FB2" w14:textId="49DCB72D" w:rsidR="007F4244" w:rsidRPr="0079459A" w:rsidRDefault="001673A9" w:rsidP="0079459A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 al 8</w:t>
            </w:r>
            <w:r w:rsidR="00177FC5">
              <w:rPr>
                <w:rFonts w:asciiTheme="majorHAnsi" w:hAnsiTheme="majorHAnsi" w:cs="Arial"/>
              </w:rPr>
              <w:t xml:space="preserve"> de octubre</w:t>
            </w:r>
          </w:p>
        </w:tc>
      </w:tr>
      <w:tr w:rsidR="007F4244" w:rsidRPr="005A63F7" w14:paraId="6DFB651A" w14:textId="77777777" w:rsidTr="0062544C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85C670" w14:textId="6AF594F3" w:rsidR="007F4244" w:rsidRPr="0062544C" w:rsidRDefault="00F2031E" w:rsidP="0079459A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Comisión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1AB0BE" w14:textId="21D4AA48" w:rsidR="007F4244" w:rsidRPr="005A63F7" w:rsidRDefault="004068CC" w:rsidP="00427EE4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Pleno</w:t>
            </w:r>
          </w:p>
        </w:tc>
      </w:tr>
      <w:tr w:rsidR="0062544C" w:rsidRPr="005A63F7" w14:paraId="062FA2D3" w14:textId="77777777" w:rsidTr="0062544C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0748D4" w14:textId="45897483" w:rsidR="0062544C" w:rsidRPr="0062544C" w:rsidRDefault="0062544C" w:rsidP="0062544C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 w:rsidRPr="0062544C">
              <w:rPr>
                <w:rFonts w:asciiTheme="majorHAnsi" w:hAnsiTheme="majorHAnsi" w:cs="Arial"/>
              </w:rPr>
              <w:t>Tema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81BCAA" w14:textId="4BD80D01" w:rsidR="0062544C" w:rsidRPr="005A63F7" w:rsidRDefault="006B16DA" w:rsidP="0062544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Reglamento</w:t>
            </w:r>
            <w:r w:rsidR="008F1D47">
              <w:rPr>
                <w:rFonts w:asciiTheme="majorHAnsi" w:hAnsiTheme="majorHAnsi" w:cs="Arial"/>
              </w:rPr>
              <w:t xml:space="preserve"> </w:t>
            </w:r>
          </w:p>
        </w:tc>
      </w:tr>
      <w:tr w:rsidR="0062544C" w:rsidRPr="005A63F7" w14:paraId="68EA1F38" w14:textId="77777777" w:rsidTr="00625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B48949" w14:textId="386C10CB" w:rsidR="0062544C" w:rsidRPr="0062544C" w:rsidRDefault="009309D8" w:rsidP="0062544C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 w:rsidRPr="0062544C">
              <w:rPr>
                <w:rFonts w:asciiTheme="majorHAnsi" w:hAnsiTheme="majorHAnsi" w:cs="Arial"/>
              </w:rPr>
              <w:t>Sesion</w:t>
            </w:r>
            <w:r>
              <w:rPr>
                <w:rFonts w:asciiTheme="majorHAnsi" w:hAnsiTheme="majorHAnsi" w:cs="Arial"/>
              </w:rPr>
              <w:t>es</w:t>
            </w:r>
            <w:r w:rsidR="0062544C" w:rsidRPr="0062544C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671457" w14:textId="6439E2A9" w:rsidR="005D7C6C" w:rsidRDefault="006B16DA" w:rsidP="0062544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Resumen general</w:t>
            </w:r>
          </w:p>
          <w:p w14:paraId="140397FA" w14:textId="5CA35648" w:rsidR="00FD1694" w:rsidRPr="005A63F7" w:rsidRDefault="00FD1694" w:rsidP="0062544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</w:tr>
      <w:tr w:rsidR="0062544C" w:rsidRPr="005A63F7" w14:paraId="40961C7C" w14:textId="77777777" w:rsidTr="00625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54FA36" w14:textId="4F9B891F" w:rsidR="0062544C" w:rsidRPr="0062544C" w:rsidRDefault="0062544C" w:rsidP="0062544C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 w:rsidRPr="0062544C">
              <w:rPr>
                <w:rFonts w:asciiTheme="majorHAnsi" w:hAnsiTheme="majorHAnsi" w:cs="Arial"/>
              </w:rPr>
              <w:t>Fuente</w:t>
            </w:r>
            <w:r w:rsidR="006A0A72">
              <w:rPr>
                <w:rFonts w:asciiTheme="majorHAnsi" w:hAnsiTheme="majorHAnsi" w:cs="Arial"/>
              </w:rPr>
              <w:t>s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50D2F6" w14:textId="757CDD96" w:rsidR="0062544C" w:rsidRDefault="00F02FC9" w:rsidP="0062544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hyperlink r:id="rId8" w:history="1">
              <w:r w:rsidR="006A0A72" w:rsidRPr="00126287">
                <w:rPr>
                  <w:rStyle w:val="Hipervnculo"/>
                  <w:rFonts w:asciiTheme="majorHAnsi" w:hAnsiTheme="majorHAnsi" w:cs="Arial"/>
                </w:rPr>
                <w:t>https://convencion.tv/</w:t>
              </w:r>
            </w:hyperlink>
          </w:p>
          <w:p w14:paraId="36CA41EC" w14:textId="6ADA7B20" w:rsidR="001673A9" w:rsidRDefault="00F02FC9" w:rsidP="0062544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hyperlink r:id="rId9" w:history="1">
              <w:r w:rsidR="001673A9" w:rsidRPr="00B24BCC">
                <w:rPr>
                  <w:rStyle w:val="Hipervnculo"/>
                  <w:rFonts w:asciiTheme="majorHAnsi" w:hAnsiTheme="majorHAnsi" w:cs="Arial"/>
                </w:rPr>
                <w:t>https://www.chileconvencion.cl/noticias/</w:t>
              </w:r>
            </w:hyperlink>
            <w:r w:rsidR="001673A9">
              <w:rPr>
                <w:rFonts w:asciiTheme="majorHAnsi" w:hAnsiTheme="majorHAnsi" w:cs="Arial"/>
              </w:rPr>
              <w:t xml:space="preserve"> </w:t>
            </w:r>
          </w:p>
          <w:p w14:paraId="730FCF71" w14:textId="4000EEC5" w:rsidR="002E0C56" w:rsidRPr="005A63F7" w:rsidRDefault="002E0C56" w:rsidP="002E0C5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</w:p>
        </w:tc>
      </w:tr>
      <w:tr w:rsidR="0062544C" w:rsidRPr="005A63F7" w14:paraId="4D625E9D" w14:textId="77777777" w:rsidTr="0062544C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054D81" w14:textId="2D00F6D2" w:rsidR="0062544C" w:rsidRPr="0062544C" w:rsidRDefault="0062544C" w:rsidP="0062544C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 w:rsidRPr="0062544C">
              <w:rPr>
                <w:rFonts w:asciiTheme="majorHAnsi" w:hAnsiTheme="majorHAnsi" w:cs="Arial"/>
              </w:rPr>
              <w:t>Integrantes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7AFDAC" w14:textId="4E4CC883" w:rsidR="0062544C" w:rsidRPr="00EA1E3C" w:rsidRDefault="00A11C53" w:rsidP="0062544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</w:t>
            </w:r>
            <w:r w:rsidR="00106257">
              <w:rPr>
                <w:rFonts w:asciiTheme="majorHAnsi" w:hAnsiTheme="majorHAnsi" w:cs="Arial"/>
              </w:rPr>
              <w:t xml:space="preserve">ntegrantes </w:t>
            </w:r>
            <w:r w:rsidR="005177A9">
              <w:rPr>
                <w:rFonts w:asciiTheme="majorHAnsi" w:hAnsiTheme="majorHAnsi" w:cs="Arial"/>
              </w:rPr>
              <w:t>del</w:t>
            </w:r>
            <w:r w:rsidR="004068CC">
              <w:rPr>
                <w:rFonts w:asciiTheme="majorHAnsi" w:hAnsiTheme="majorHAnsi" w:cs="Arial"/>
              </w:rPr>
              <w:t xml:space="preserve"> Pleno</w:t>
            </w:r>
          </w:p>
        </w:tc>
      </w:tr>
      <w:tr w:rsidR="00622567" w:rsidRPr="005A63F7" w14:paraId="309593DB" w14:textId="77777777" w:rsidTr="005A067A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06E53F" w14:textId="72CDDAD8" w:rsidR="00622567" w:rsidRPr="003A41D7" w:rsidRDefault="003A41D7" w:rsidP="00B33AED">
            <w:pPr>
              <w:spacing w:line="276" w:lineRule="auto"/>
              <w:rPr>
                <w:rFonts w:asciiTheme="majorHAnsi" w:hAnsiTheme="majorHAnsi" w:cs="Arial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 w:cs="Arial"/>
                <w:b w:val="0"/>
                <w:bCs w:val="0"/>
                <w:i/>
                <w:iCs/>
              </w:rPr>
              <w:t>P</w:t>
            </w:r>
            <w:r w:rsidRPr="003A41D7">
              <w:rPr>
                <w:rFonts w:asciiTheme="majorHAnsi" w:hAnsiTheme="majorHAnsi" w:cs="Arial"/>
                <w:b w:val="0"/>
                <w:bCs w:val="0"/>
                <w:i/>
                <w:iCs/>
              </w:rPr>
              <w:t>rofundización</w:t>
            </w:r>
            <w:r>
              <w:rPr>
                <w:rFonts w:asciiTheme="majorHAnsi" w:hAnsiTheme="majorHAnsi" w:cs="Arial"/>
                <w:b w:val="0"/>
                <w:bCs w:val="0"/>
                <w:i/>
                <w:iCs/>
              </w:rPr>
              <w:t xml:space="preserve"> y</w:t>
            </w:r>
            <w:r w:rsidR="00B33AED">
              <w:rPr>
                <w:rFonts w:asciiTheme="majorHAnsi" w:hAnsiTheme="majorHAnsi" w:cs="Arial"/>
                <w:b w:val="0"/>
                <w:bCs w:val="0"/>
                <w:i/>
                <w:iCs/>
              </w:rPr>
              <w:t xml:space="preserve"> </w:t>
            </w:r>
            <w:r w:rsidRPr="003A41D7">
              <w:rPr>
                <w:rFonts w:asciiTheme="majorHAnsi" w:hAnsiTheme="majorHAnsi" w:cs="Arial"/>
                <w:b w:val="0"/>
                <w:bCs w:val="0"/>
                <w:i/>
                <w:iCs/>
              </w:rPr>
              <w:t>Contenido</w:t>
            </w:r>
          </w:p>
        </w:tc>
      </w:tr>
      <w:tr w:rsidR="0062544C" w:rsidRPr="005A63F7" w14:paraId="58A2CBE4" w14:textId="77777777" w:rsidTr="0062544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6BECE0" w14:textId="223B44BC" w:rsidR="0062544C" w:rsidRPr="0062544C" w:rsidRDefault="0062544C" w:rsidP="00A870AA">
            <w:pPr>
              <w:spacing w:after="120" w:line="276" w:lineRule="auto"/>
              <w:rPr>
                <w:rFonts w:asciiTheme="majorHAnsi" w:hAnsiTheme="majorHAnsi" w:cs="Arial"/>
              </w:rPr>
            </w:pPr>
            <w:r w:rsidRPr="0062544C">
              <w:rPr>
                <w:rFonts w:asciiTheme="majorHAnsi" w:hAnsiTheme="majorHAnsi" w:cs="Arial"/>
              </w:rPr>
              <w:t>Síntesis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E54696" w14:textId="77777777" w:rsidR="00F123AF" w:rsidRPr="00C72A85" w:rsidRDefault="00F123AF" w:rsidP="00C72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58AD7B8E" w14:textId="5ACDBF80" w:rsidR="00177FC5" w:rsidRDefault="00B44F37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Durante la semana, la Convención terminó de votar los reglamentos. Destaca la aprobación del reglamento de participación popular. En concreto, se acordaron los siguientes mecanismos de participación:</w:t>
            </w:r>
          </w:p>
          <w:p w14:paraId="223865DF" w14:textId="77777777" w:rsidR="00B44F37" w:rsidRDefault="00B44F37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23BB5332" w14:textId="77777777" w:rsidR="00B44F37" w:rsidRPr="00B44F37" w:rsidRDefault="00B44F37" w:rsidP="00B44F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B44F37">
              <w:rPr>
                <w:rFonts w:asciiTheme="majorHAnsi" w:hAnsiTheme="majorHAnsi" w:cs="Arial"/>
              </w:rPr>
              <w:t xml:space="preserve">a) Iniciativa popular constituyente: </w:t>
            </w:r>
          </w:p>
          <w:p w14:paraId="64736A2C" w14:textId="77777777" w:rsidR="00B44F37" w:rsidRPr="00B44F37" w:rsidRDefault="00B44F37" w:rsidP="00B44F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B44F37">
              <w:rPr>
                <w:rFonts w:asciiTheme="majorHAnsi" w:hAnsiTheme="majorHAnsi" w:cs="Arial"/>
              </w:rPr>
              <w:t>-Las iniciativas que logren juntar 15.000 firmas provenientes de, al menos 4 regiones diferentes, podrán ser discutidas por el pleno.</w:t>
            </w:r>
          </w:p>
          <w:p w14:paraId="3ABCFEFD" w14:textId="77777777" w:rsidR="00B44F37" w:rsidRPr="00B44F37" w:rsidRDefault="00B44F37" w:rsidP="00B44F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B44F37">
              <w:rPr>
                <w:rFonts w:asciiTheme="majorHAnsi" w:hAnsiTheme="majorHAnsi" w:cs="Arial"/>
              </w:rPr>
              <w:t>-Sólo se podrá presentar un máximo de 7 propuestas por persona o grupo.</w:t>
            </w:r>
          </w:p>
          <w:p w14:paraId="7F8F040D" w14:textId="68A8E3B7" w:rsidR="00B44F37" w:rsidRDefault="00B44F37" w:rsidP="00B44F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B44F37">
              <w:rPr>
                <w:rFonts w:asciiTheme="majorHAnsi" w:hAnsiTheme="majorHAnsi" w:cs="Arial"/>
              </w:rPr>
              <w:t xml:space="preserve">-Existirá un Registro Público de Participación de personas naturales y organizaciones. </w:t>
            </w:r>
          </w:p>
          <w:p w14:paraId="3234DD2A" w14:textId="77777777" w:rsidR="00B44F37" w:rsidRPr="00B44F37" w:rsidRDefault="00B44F37" w:rsidP="00B44F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2C9B6641" w14:textId="77777777" w:rsidR="00B44F37" w:rsidRPr="00B44F37" w:rsidRDefault="00B44F37" w:rsidP="00B44F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B44F37">
              <w:rPr>
                <w:rFonts w:asciiTheme="majorHAnsi" w:hAnsiTheme="majorHAnsi" w:cs="Arial"/>
              </w:rPr>
              <w:t>b) Encuentros Autoconvocados</w:t>
            </w:r>
          </w:p>
          <w:p w14:paraId="60AE8515" w14:textId="31156D80" w:rsidR="00B44F37" w:rsidRDefault="00B44F37" w:rsidP="00B44F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B44F37">
              <w:rPr>
                <w:rFonts w:asciiTheme="majorHAnsi" w:hAnsiTheme="majorHAnsi" w:cs="Arial"/>
              </w:rPr>
              <w:t>-Instancia presencial o virtual que permite a un grupo de personas reunirse, de propia iniciativa, para deliberar sobre temas constituyentes.</w:t>
            </w:r>
          </w:p>
          <w:p w14:paraId="1E1687CA" w14:textId="77777777" w:rsidR="00B44F37" w:rsidRPr="00B44F37" w:rsidRDefault="00B44F37" w:rsidP="00B44F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22345CAF" w14:textId="77777777" w:rsidR="00B44F37" w:rsidRPr="00B44F37" w:rsidRDefault="00B44F37" w:rsidP="00B44F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B44F37">
              <w:rPr>
                <w:rFonts w:asciiTheme="majorHAnsi" w:hAnsiTheme="majorHAnsi" w:cs="Arial"/>
              </w:rPr>
              <w:t xml:space="preserve">c) Plebiscitos dirimentes </w:t>
            </w:r>
          </w:p>
          <w:p w14:paraId="4DD4682F" w14:textId="77777777" w:rsidR="00B44F37" w:rsidRPr="00B44F37" w:rsidRDefault="00B44F37" w:rsidP="00B44F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B44F37">
              <w:rPr>
                <w:rFonts w:asciiTheme="majorHAnsi" w:hAnsiTheme="majorHAnsi" w:cs="Arial"/>
              </w:rPr>
              <w:t>-Se podrá convocar un plebiscito para votar las normas que no se aprueben con el quórum de 2/3, pero que alcancen votos a favor equivalentes a los 3/5 de los constituyentes (93 sufragios)</w:t>
            </w:r>
          </w:p>
          <w:p w14:paraId="68ADBF45" w14:textId="77777777" w:rsidR="00B44F37" w:rsidRPr="00B44F37" w:rsidRDefault="00B44F37" w:rsidP="00B44F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B44F37">
              <w:rPr>
                <w:rFonts w:asciiTheme="majorHAnsi" w:hAnsiTheme="majorHAnsi" w:cs="Arial"/>
              </w:rPr>
              <w:t xml:space="preserve">-La Convención podrá convocar en una sola oportunidad esta instancia. Requiere reforma constitucional. </w:t>
            </w:r>
          </w:p>
          <w:p w14:paraId="6C8F9EFE" w14:textId="77777777" w:rsidR="00B44F37" w:rsidRPr="00B44F37" w:rsidRDefault="00B44F37" w:rsidP="00B44F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B44F37">
              <w:rPr>
                <w:rFonts w:asciiTheme="majorHAnsi" w:hAnsiTheme="majorHAnsi" w:cs="Arial"/>
              </w:rPr>
              <w:lastRenderedPageBreak/>
              <w:t>d) Jornadas Nacionales de Deliberación</w:t>
            </w:r>
          </w:p>
          <w:p w14:paraId="5CD369D0" w14:textId="61642460" w:rsidR="00B44F37" w:rsidRDefault="00B44F37" w:rsidP="00B44F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B44F37">
              <w:rPr>
                <w:rFonts w:asciiTheme="majorHAnsi" w:hAnsiTheme="majorHAnsi" w:cs="Arial"/>
              </w:rPr>
              <w:t>-Instancias de participación popular abierta que se desarrollarán en todo el territorio, en un día feriado y de forma simultánea.</w:t>
            </w:r>
          </w:p>
          <w:p w14:paraId="59D46877" w14:textId="77777777" w:rsidR="00B44F37" w:rsidRPr="00B44F37" w:rsidRDefault="00B44F37" w:rsidP="00B44F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358F2E00" w14:textId="77777777" w:rsidR="00B44F37" w:rsidRPr="00B44F37" w:rsidRDefault="00B44F37" w:rsidP="00B44F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B44F37">
              <w:rPr>
                <w:rFonts w:asciiTheme="majorHAnsi" w:hAnsiTheme="majorHAnsi" w:cs="Arial"/>
              </w:rPr>
              <w:t>e) Cabildos Comunales</w:t>
            </w:r>
          </w:p>
          <w:p w14:paraId="50E47CE2" w14:textId="26B61774" w:rsidR="00B44F37" w:rsidRDefault="00B44F37" w:rsidP="00B44F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B44F37">
              <w:rPr>
                <w:rFonts w:asciiTheme="majorHAnsi" w:hAnsiTheme="majorHAnsi" w:cs="Arial"/>
              </w:rPr>
              <w:t>-Mecanismo de diálogo y deliberación abierto, convocado por la Convención Constitucional y cuya organización recaerá en las municipalidades</w:t>
            </w:r>
            <w:r>
              <w:rPr>
                <w:rFonts w:asciiTheme="majorHAnsi" w:hAnsiTheme="majorHAnsi" w:cs="Arial"/>
              </w:rPr>
              <w:t>.</w:t>
            </w:r>
          </w:p>
          <w:p w14:paraId="75D926E5" w14:textId="77777777" w:rsidR="00B44F37" w:rsidRPr="00B44F37" w:rsidRDefault="00B44F37" w:rsidP="00B44F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6897BD7F" w14:textId="77777777" w:rsidR="00B44F37" w:rsidRPr="00B44F37" w:rsidRDefault="00B44F37" w:rsidP="00B44F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B44F37">
              <w:rPr>
                <w:rFonts w:asciiTheme="majorHAnsi" w:hAnsiTheme="majorHAnsi" w:cs="Arial"/>
              </w:rPr>
              <w:t xml:space="preserve">f) Foros Deliberativos </w:t>
            </w:r>
          </w:p>
          <w:p w14:paraId="204D9159" w14:textId="07DC18B4" w:rsidR="00B44F37" w:rsidRDefault="00B44F37" w:rsidP="00B44F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B44F37">
              <w:rPr>
                <w:rFonts w:asciiTheme="majorHAnsi" w:hAnsiTheme="majorHAnsi" w:cs="Arial"/>
              </w:rPr>
              <w:t xml:space="preserve">-Incluyen levantamiento de propuestas, elección, sistematización e incorporación de los resultados en el proceso de deliberación de la Convención. </w:t>
            </w:r>
          </w:p>
          <w:p w14:paraId="21AC664B" w14:textId="6DDD07DC" w:rsidR="001673A9" w:rsidRDefault="001673A9" w:rsidP="00B44F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5383811A" w14:textId="27B54309" w:rsidR="001673A9" w:rsidRDefault="001673A9" w:rsidP="00B44F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-El debate sobre los temas de fondo comenzará el 18 de octubre. </w:t>
            </w:r>
          </w:p>
          <w:p w14:paraId="6FD98157" w14:textId="12C51D14" w:rsidR="00CF4365" w:rsidRDefault="00CF4365" w:rsidP="00B44F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2EF94A47" w14:textId="32276620" w:rsidR="00CF4365" w:rsidRPr="00B44F37" w:rsidRDefault="00CF4365" w:rsidP="00B44F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-En la semana del 11 al 15 de octubre los Convencionales realizarán actividades en sus distritos. </w:t>
            </w:r>
          </w:p>
          <w:p w14:paraId="2FCF36E4" w14:textId="77777777" w:rsidR="00B44F37" w:rsidRPr="00177FC5" w:rsidRDefault="00B44F37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57763540" w14:textId="77777777" w:rsidR="00177FC5" w:rsidRPr="00177FC5" w:rsidRDefault="00177FC5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62B10A3B" w14:textId="3CE25885" w:rsidR="00177FC5" w:rsidRDefault="00177FC5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6E2124CB" w14:textId="088D6EF2" w:rsidR="00177FC5" w:rsidRDefault="00177FC5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486B54D8" w14:textId="57502201" w:rsidR="00B8419E" w:rsidRDefault="00B8419E" w:rsidP="006B16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</w:tr>
      <w:tr w:rsidR="0062544C" w:rsidRPr="005A63F7" w14:paraId="0F37C03A" w14:textId="77777777" w:rsidTr="00625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C34A39" w14:textId="5351F714" w:rsidR="0062544C" w:rsidRPr="0062544C" w:rsidRDefault="0062544C" w:rsidP="0062544C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 w:rsidRPr="0062544C">
              <w:rPr>
                <w:rFonts w:asciiTheme="majorHAnsi" w:hAnsiTheme="majorHAnsi" w:cs="Arial"/>
              </w:rPr>
              <w:lastRenderedPageBreak/>
              <w:t>Observaciones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03433F" w14:textId="2011D01A" w:rsidR="002E0C56" w:rsidRPr="004F3FBC" w:rsidRDefault="002E0C56" w:rsidP="0060277E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  <w:r w:rsidR="001673A9">
              <w:rPr>
                <w:rFonts w:asciiTheme="majorHAnsi" w:hAnsiTheme="majorHAnsi" w:cs="Arial"/>
              </w:rPr>
              <w:t xml:space="preserve">-Un grupo de convencionales de Vamos por Chile planteó la posibilidad de recurrir a la Corte Suprema, para </w:t>
            </w:r>
            <w:r w:rsidR="00CF4365">
              <w:rPr>
                <w:rFonts w:asciiTheme="majorHAnsi" w:hAnsiTheme="majorHAnsi" w:cs="Arial"/>
              </w:rPr>
              <w:t>reclamar acerca de</w:t>
            </w:r>
            <w:r w:rsidR="001673A9">
              <w:rPr>
                <w:rFonts w:asciiTheme="majorHAnsi" w:hAnsiTheme="majorHAnsi" w:cs="Arial"/>
              </w:rPr>
              <w:t xml:space="preserve"> la procedencia de los </w:t>
            </w:r>
            <w:r w:rsidR="00CF4365">
              <w:rPr>
                <w:rFonts w:asciiTheme="majorHAnsi" w:hAnsiTheme="majorHAnsi" w:cs="Arial"/>
              </w:rPr>
              <w:t>plebiscitos</w:t>
            </w:r>
            <w:r w:rsidR="001673A9">
              <w:rPr>
                <w:rFonts w:asciiTheme="majorHAnsi" w:hAnsiTheme="majorHAnsi" w:cs="Arial"/>
              </w:rPr>
              <w:t xml:space="preserve"> dirimentes aprobados por el </w:t>
            </w:r>
            <w:r w:rsidR="00CF4365">
              <w:rPr>
                <w:rFonts w:asciiTheme="majorHAnsi" w:hAnsiTheme="majorHAnsi" w:cs="Arial"/>
              </w:rPr>
              <w:t>P</w:t>
            </w:r>
            <w:r w:rsidR="001673A9">
              <w:rPr>
                <w:rFonts w:asciiTheme="majorHAnsi" w:hAnsiTheme="majorHAnsi" w:cs="Arial"/>
              </w:rPr>
              <w:t xml:space="preserve">leno. </w:t>
            </w:r>
            <w:r w:rsidR="00CF4365">
              <w:rPr>
                <w:rFonts w:asciiTheme="majorHAnsi" w:hAnsiTheme="majorHAnsi" w:cs="Arial"/>
              </w:rPr>
              <w:t xml:space="preserve">Sin embargo, no reunieron las firmas requeridas por la Constitución. </w:t>
            </w:r>
          </w:p>
        </w:tc>
      </w:tr>
      <w:tr w:rsidR="0062544C" w:rsidRPr="005A63F7" w14:paraId="0B277CFB" w14:textId="77777777" w:rsidTr="0062544C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left w:val="nil"/>
              <w:right w:val="nil"/>
            </w:tcBorders>
            <w:vAlign w:val="center"/>
          </w:tcPr>
          <w:p w14:paraId="7EBF4784" w14:textId="7D74C7DD" w:rsidR="0062544C" w:rsidRPr="00FD118A" w:rsidRDefault="009309D8" w:rsidP="0062544C">
            <w:pPr>
              <w:spacing w:before="120" w:after="120" w:line="276" w:lineRule="auto"/>
              <w:jc w:val="center"/>
              <w:rPr>
                <w:rFonts w:asciiTheme="majorHAnsi" w:hAnsiTheme="majorHAnsi" w:cs="Arial"/>
                <w:b w:val="0"/>
                <w:bCs w:val="0"/>
              </w:rPr>
            </w:pPr>
            <w:r>
              <w:rPr>
                <w:rFonts w:asciiTheme="majorHAnsi" w:hAnsiTheme="majorHAnsi" w:cs="Arial"/>
                <w:b w:val="0"/>
                <w:bCs w:val="0"/>
              </w:rPr>
              <w:t xml:space="preserve"> </w:t>
            </w:r>
            <w:r w:rsidR="00CF4365">
              <w:rPr>
                <w:rFonts w:asciiTheme="majorHAnsi" w:hAnsiTheme="majorHAnsi" w:cs="Arial"/>
                <w:b w:val="0"/>
                <w:bCs w:val="0"/>
              </w:rPr>
              <w:t>11</w:t>
            </w:r>
            <w:r w:rsidR="002E0C56">
              <w:rPr>
                <w:rFonts w:asciiTheme="majorHAnsi" w:hAnsiTheme="majorHAnsi" w:cs="Arial"/>
                <w:b w:val="0"/>
                <w:bCs w:val="0"/>
              </w:rPr>
              <w:t xml:space="preserve"> de octubre</w:t>
            </w:r>
            <w:r w:rsidR="0062544C" w:rsidRPr="00FD118A">
              <w:rPr>
                <w:rFonts w:asciiTheme="majorHAnsi" w:hAnsiTheme="majorHAnsi" w:cs="Arial"/>
                <w:b w:val="0"/>
                <w:bCs w:val="0"/>
              </w:rPr>
              <w:t xml:space="preserve">, </w:t>
            </w:r>
            <w:r w:rsidR="00783C53">
              <w:rPr>
                <w:rFonts w:asciiTheme="majorHAnsi" w:hAnsiTheme="majorHAnsi" w:cs="Arial"/>
                <w:b w:val="0"/>
                <w:bCs w:val="0"/>
              </w:rPr>
              <w:t>Observatorio Constituyente UdeC</w:t>
            </w:r>
          </w:p>
        </w:tc>
      </w:tr>
    </w:tbl>
    <w:p w14:paraId="02AED2D7" w14:textId="77777777" w:rsidR="009320A1" w:rsidRPr="009320A1" w:rsidRDefault="009320A1" w:rsidP="009320A1">
      <w:pPr>
        <w:spacing w:before="120"/>
        <w:jc w:val="both"/>
        <w:rPr>
          <w:rFonts w:asciiTheme="majorHAnsi" w:hAnsiTheme="majorHAnsi" w:cs="Arial"/>
          <w:b/>
          <w:bCs/>
          <w:lang w:val="es-ES_tradnl"/>
        </w:rPr>
      </w:pPr>
    </w:p>
    <w:p w14:paraId="5B5BB188" w14:textId="77777777" w:rsidR="00CF0453" w:rsidRPr="00CF0453" w:rsidRDefault="00CF0453" w:rsidP="00CF0453">
      <w:pPr>
        <w:pStyle w:val="Prrafodelista"/>
        <w:spacing w:before="120"/>
        <w:ind w:left="1080"/>
        <w:jc w:val="both"/>
        <w:rPr>
          <w:rFonts w:asciiTheme="majorHAnsi" w:hAnsiTheme="majorHAnsi" w:cs="Arial"/>
          <w:lang w:val="es-ES_tradnl"/>
        </w:rPr>
      </w:pPr>
    </w:p>
    <w:sectPr w:rsidR="00CF0453" w:rsidRPr="00CF0453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41E47" w14:textId="77777777" w:rsidR="00F02FC9" w:rsidRDefault="00F02FC9" w:rsidP="00165865">
      <w:pPr>
        <w:spacing w:after="0" w:line="240" w:lineRule="auto"/>
      </w:pPr>
      <w:r>
        <w:separator/>
      </w:r>
    </w:p>
  </w:endnote>
  <w:endnote w:type="continuationSeparator" w:id="0">
    <w:p w14:paraId="59023E15" w14:textId="77777777" w:rsidR="00F02FC9" w:rsidRDefault="00F02FC9" w:rsidP="0016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3489885"/>
      <w:docPartObj>
        <w:docPartGallery w:val="Page Numbers (Bottom of Page)"/>
        <w:docPartUnique/>
      </w:docPartObj>
    </w:sdtPr>
    <w:sdtEndPr/>
    <w:sdtContent>
      <w:p w14:paraId="73D20689" w14:textId="77777777" w:rsidR="00165865" w:rsidRDefault="00165865" w:rsidP="00D6600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D3D" w:rsidRPr="00700D3D">
          <w:rPr>
            <w:noProof/>
            <w:lang w:val="es-ES"/>
          </w:rPr>
          <w:t>1</w:t>
        </w:r>
        <w:r>
          <w:fldChar w:fldCharType="end"/>
        </w:r>
      </w:p>
    </w:sdtContent>
  </w:sdt>
  <w:p w14:paraId="5B51ADBA" w14:textId="77777777" w:rsidR="00165865" w:rsidRDefault="001658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76B6B" w14:textId="77777777" w:rsidR="00F02FC9" w:rsidRDefault="00F02FC9" w:rsidP="00165865">
      <w:pPr>
        <w:spacing w:after="0" w:line="240" w:lineRule="auto"/>
      </w:pPr>
      <w:r>
        <w:separator/>
      </w:r>
    </w:p>
  </w:footnote>
  <w:footnote w:type="continuationSeparator" w:id="0">
    <w:p w14:paraId="2350D88B" w14:textId="77777777" w:rsidR="00F02FC9" w:rsidRDefault="00F02FC9" w:rsidP="00165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73641" w14:textId="317A5BE0" w:rsidR="00792343" w:rsidRDefault="00792343" w:rsidP="00D53C4D">
    <w:pPr>
      <w:pStyle w:val="Encabezado"/>
      <w:tabs>
        <w:tab w:val="left" w:pos="6045"/>
      </w:tabs>
      <w:rPr>
        <w:rFonts w:ascii="Arial" w:hAnsi="Arial" w:cs="Arial"/>
        <w:sz w:val="24"/>
      </w:rPr>
    </w:pPr>
    <w:r w:rsidRPr="00165865">
      <w:rPr>
        <w:rFonts w:ascii="Arial" w:hAnsi="Arial" w:cs="Arial"/>
        <w:noProof/>
        <w:sz w:val="24"/>
        <w:lang w:eastAsia="es-CL"/>
      </w:rPr>
      <w:drawing>
        <wp:anchor distT="0" distB="0" distL="114300" distR="114300" simplePos="0" relativeHeight="251659264" behindDoc="1" locked="0" layoutInCell="1" allowOverlap="1" wp14:anchorId="20A7450D" wp14:editId="2D8335E7">
          <wp:simplePos x="0" y="0"/>
          <wp:positionH relativeFrom="column">
            <wp:posOffset>-4880</wp:posOffset>
          </wp:positionH>
          <wp:positionV relativeFrom="paragraph">
            <wp:posOffset>-170180</wp:posOffset>
          </wp:positionV>
          <wp:extent cx="533400" cy="655955"/>
          <wp:effectExtent l="0" t="0" r="0" b="4445"/>
          <wp:wrapSquare wrapText="bothSides"/>
          <wp:docPr id="2" name="Imagen 2" descr="Universidad de Concepción - Wikipedia, la enciclopedia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versidad de Concepción - Wikipedia, la enciclopedia lib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5865">
      <w:rPr>
        <w:rFonts w:ascii="Arial" w:hAnsi="Arial" w:cs="Arial"/>
        <w:noProof/>
        <w:sz w:val="24"/>
        <w:lang w:eastAsia="es-CL"/>
      </w:rPr>
      <w:drawing>
        <wp:anchor distT="0" distB="0" distL="114300" distR="114300" simplePos="0" relativeHeight="251658240" behindDoc="1" locked="0" layoutInCell="1" allowOverlap="1" wp14:anchorId="3C92602F" wp14:editId="10B13FA3">
          <wp:simplePos x="0" y="0"/>
          <wp:positionH relativeFrom="column">
            <wp:posOffset>4417829</wp:posOffset>
          </wp:positionH>
          <wp:positionV relativeFrom="paragraph">
            <wp:posOffset>-171450</wp:posOffset>
          </wp:positionV>
          <wp:extent cx="1345565" cy="558165"/>
          <wp:effectExtent l="0" t="0" r="6985" b="0"/>
          <wp:wrapSquare wrapText="bothSides"/>
          <wp:docPr id="1" name="Imagen 1" descr="Foro Constituyen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o Constituyente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C4D">
      <w:rPr>
        <w:rFonts w:ascii="Arial" w:hAnsi="Arial" w:cs="Arial"/>
        <w:sz w:val="24"/>
      </w:rPr>
      <w:t xml:space="preserve">                         </w:t>
    </w:r>
    <w:r w:rsidR="00105944">
      <w:rPr>
        <w:rFonts w:ascii="Arial" w:hAnsi="Arial" w:cs="Arial"/>
        <w:sz w:val="24"/>
      </w:rPr>
      <w:tab/>
    </w:r>
  </w:p>
  <w:p w14:paraId="0DD4472C" w14:textId="7EA3A83D" w:rsidR="00165865" w:rsidRPr="00165865" w:rsidRDefault="00792343" w:rsidP="00D53C4D">
    <w:pPr>
      <w:pStyle w:val="Encabezado"/>
      <w:tabs>
        <w:tab w:val="left" w:pos="6045"/>
      </w:tabs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                     </w:t>
    </w:r>
    <w:ins w:id="1" w:author="Gabriela Sánchez" w:date="2021-07-01T10:03:00Z">
      <w:r w:rsidR="00622567">
        <w:rPr>
          <w:rFonts w:ascii="Arial" w:hAnsi="Arial" w:cs="Arial"/>
          <w:sz w:val="24"/>
        </w:rPr>
        <w:t xml:space="preserve">                     </w:t>
      </w:r>
    </w:ins>
    <w:r w:rsidR="00165865" w:rsidRPr="00165865">
      <w:rPr>
        <w:rFonts w:ascii="Arial" w:hAnsi="Arial" w:cs="Arial"/>
        <w:sz w:val="24"/>
      </w:rPr>
      <w:t>Universidad de Concepción</w:t>
    </w:r>
  </w:p>
  <w:p w14:paraId="23BB1723" w14:textId="42493522" w:rsidR="00165865" w:rsidRPr="00165865" w:rsidRDefault="00E21697" w:rsidP="00D53C4D">
    <w:pPr>
      <w:pStyle w:val="Encabezado"/>
      <w:tabs>
        <w:tab w:val="left" w:pos="6045"/>
      </w:tabs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Observatorio </w:t>
    </w:r>
    <w:r w:rsidR="00165865" w:rsidRPr="00165865">
      <w:rPr>
        <w:rFonts w:ascii="Arial" w:hAnsi="Arial" w:cs="Arial"/>
        <w:sz w:val="24"/>
      </w:rPr>
      <w:t>Foro Constituyente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7D2"/>
    <w:multiLevelType w:val="hybridMultilevel"/>
    <w:tmpl w:val="78361F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57FD7"/>
    <w:multiLevelType w:val="multilevel"/>
    <w:tmpl w:val="D242B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486B9D"/>
    <w:multiLevelType w:val="hybridMultilevel"/>
    <w:tmpl w:val="B164D560"/>
    <w:lvl w:ilvl="0" w:tplc="3708A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C4B58"/>
    <w:multiLevelType w:val="hybridMultilevel"/>
    <w:tmpl w:val="863AC4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E54AE"/>
    <w:multiLevelType w:val="hybridMultilevel"/>
    <w:tmpl w:val="7CEE15FC"/>
    <w:lvl w:ilvl="0" w:tplc="452E4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B400E6"/>
    <w:multiLevelType w:val="hybridMultilevel"/>
    <w:tmpl w:val="F9C21426"/>
    <w:lvl w:ilvl="0" w:tplc="1B0E725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70408"/>
    <w:multiLevelType w:val="hybridMultilevel"/>
    <w:tmpl w:val="BD2A7A62"/>
    <w:lvl w:ilvl="0" w:tplc="B836831E">
      <w:start w:val="9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1719B"/>
    <w:multiLevelType w:val="hybridMultilevel"/>
    <w:tmpl w:val="56788A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70BA3"/>
    <w:multiLevelType w:val="hybridMultilevel"/>
    <w:tmpl w:val="AC3AB77C"/>
    <w:lvl w:ilvl="0" w:tplc="E21290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E4F6C"/>
    <w:multiLevelType w:val="hybridMultilevel"/>
    <w:tmpl w:val="0592FF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B1A6D"/>
    <w:multiLevelType w:val="hybridMultilevel"/>
    <w:tmpl w:val="DB1ECC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607D3"/>
    <w:multiLevelType w:val="hybridMultilevel"/>
    <w:tmpl w:val="BAC81678"/>
    <w:lvl w:ilvl="0" w:tplc="3D625286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291BCF"/>
    <w:multiLevelType w:val="hybridMultilevel"/>
    <w:tmpl w:val="F99807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C4E5C"/>
    <w:multiLevelType w:val="multilevel"/>
    <w:tmpl w:val="84B47D4E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Arial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theme="minorBidi" w:hint="default"/>
      </w:rPr>
    </w:lvl>
  </w:abstractNum>
  <w:abstractNum w:abstractNumId="14" w15:restartNumberingAfterBreak="0">
    <w:nsid w:val="20D95110"/>
    <w:multiLevelType w:val="hybridMultilevel"/>
    <w:tmpl w:val="22A6AA62"/>
    <w:lvl w:ilvl="0" w:tplc="02B8C0F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70999"/>
    <w:multiLevelType w:val="hybridMultilevel"/>
    <w:tmpl w:val="0BC617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B1E13"/>
    <w:multiLevelType w:val="hybridMultilevel"/>
    <w:tmpl w:val="09FED6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C5DD2"/>
    <w:multiLevelType w:val="multilevel"/>
    <w:tmpl w:val="51708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8502DFF"/>
    <w:multiLevelType w:val="hybridMultilevel"/>
    <w:tmpl w:val="2EE8E4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62A1C"/>
    <w:multiLevelType w:val="hybridMultilevel"/>
    <w:tmpl w:val="7CEE15FC"/>
    <w:lvl w:ilvl="0" w:tplc="452E4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5A74E0"/>
    <w:multiLevelType w:val="multilevel"/>
    <w:tmpl w:val="5EB6D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A5D5DA1"/>
    <w:multiLevelType w:val="hybridMultilevel"/>
    <w:tmpl w:val="7382B1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376EC7"/>
    <w:multiLevelType w:val="hybridMultilevel"/>
    <w:tmpl w:val="9C8ACC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A97656"/>
    <w:multiLevelType w:val="multilevel"/>
    <w:tmpl w:val="E7761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DB1226F"/>
    <w:multiLevelType w:val="hybridMultilevel"/>
    <w:tmpl w:val="7634131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7C5E05"/>
    <w:multiLevelType w:val="hybridMultilevel"/>
    <w:tmpl w:val="367A32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4F38BD"/>
    <w:multiLevelType w:val="multilevel"/>
    <w:tmpl w:val="816A3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A545746"/>
    <w:multiLevelType w:val="hybridMultilevel"/>
    <w:tmpl w:val="5DAC23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5314AC"/>
    <w:multiLevelType w:val="hybridMultilevel"/>
    <w:tmpl w:val="A33E1A3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8637E3"/>
    <w:multiLevelType w:val="hybridMultilevel"/>
    <w:tmpl w:val="F7BCA6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B92730"/>
    <w:multiLevelType w:val="multilevel"/>
    <w:tmpl w:val="51708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1144B55"/>
    <w:multiLevelType w:val="hybridMultilevel"/>
    <w:tmpl w:val="74D0CB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870DB9"/>
    <w:multiLevelType w:val="hybridMultilevel"/>
    <w:tmpl w:val="63D429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052BA"/>
    <w:multiLevelType w:val="hybridMultilevel"/>
    <w:tmpl w:val="77DEDEC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FE507A"/>
    <w:multiLevelType w:val="hybridMultilevel"/>
    <w:tmpl w:val="46CEC81C"/>
    <w:lvl w:ilvl="0" w:tplc="9418D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A0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62E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389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06F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8A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27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265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E00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4F1406B8"/>
    <w:multiLevelType w:val="hybridMultilevel"/>
    <w:tmpl w:val="C4AC927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A508CE"/>
    <w:multiLevelType w:val="multilevel"/>
    <w:tmpl w:val="51708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69E3F34"/>
    <w:multiLevelType w:val="hybridMultilevel"/>
    <w:tmpl w:val="86F28830"/>
    <w:lvl w:ilvl="0" w:tplc="50A8A5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363ADE"/>
    <w:multiLevelType w:val="hybridMultilevel"/>
    <w:tmpl w:val="1194A3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5B0516"/>
    <w:multiLevelType w:val="hybridMultilevel"/>
    <w:tmpl w:val="1DCEB0B8"/>
    <w:lvl w:ilvl="0" w:tplc="30B607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4BE5"/>
    <w:multiLevelType w:val="hybridMultilevel"/>
    <w:tmpl w:val="43AEF3FC"/>
    <w:lvl w:ilvl="0" w:tplc="A824ED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567FD9"/>
    <w:multiLevelType w:val="hybridMultilevel"/>
    <w:tmpl w:val="94C48A78"/>
    <w:lvl w:ilvl="0" w:tplc="6456C52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CD3475"/>
    <w:multiLevelType w:val="hybridMultilevel"/>
    <w:tmpl w:val="AE821C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23248A"/>
    <w:multiLevelType w:val="hybridMultilevel"/>
    <w:tmpl w:val="A40279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FD1C11"/>
    <w:multiLevelType w:val="hybridMultilevel"/>
    <w:tmpl w:val="8A8211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E0D7A"/>
    <w:multiLevelType w:val="hybridMultilevel"/>
    <w:tmpl w:val="4888D5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6E77A7"/>
    <w:multiLevelType w:val="hybridMultilevel"/>
    <w:tmpl w:val="41BAF9BC"/>
    <w:lvl w:ilvl="0" w:tplc="0960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9149DA"/>
    <w:multiLevelType w:val="hybridMultilevel"/>
    <w:tmpl w:val="395AB14A"/>
    <w:lvl w:ilvl="0" w:tplc="BE3A67EC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E572625"/>
    <w:multiLevelType w:val="hybridMultilevel"/>
    <w:tmpl w:val="7FBE17F0"/>
    <w:lvl w:ilvl="0" w:tplc="A88CA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2"/>
  </w:num>
  <w:num w:numId="3">
    <w:abstractNumId w:val="0"/>
  </w:num>
  <w:num w:numId="4">
    <w:abstractNumId w:val="1"/>
  </w:num>
  <w:num w:numId="5">
    <w:abstractNumId w:val="28"/>
  </w:num>
  <w:num w:numId="6">
    <w:abstractNumId w:val="6"/>
  </w:num>
  <w:num w:numId="7">
    <w:abstractNumId w:val="5"/>
  </w:num>
  <w:num w:numId="8">
    <w:abstractNumId w:val="20"/>
  </w:num>
  <w:num w:numId="9">
    <w:abstractNumId w:val="31"/>
  </w:num>
  <w:num w:numId="10">
    <w:abstractNumId w:val="25"/>
  </w:num>
  <w:num w:numId="11">
    <w:abstractNumId w:val="26"/>
  </w:num>
  <w:num w:numId="12">
    <w:abstractNumId w:val="14"/>
  </w:num>
  <w:num w:numId="13">
    <w:abstractNumId w:val="41"/>
  </w:num>
  <w:num w:numId="14">
    <w:abstractNumId w:val="3"/>
  </w:num>
  <w:num w:numId="15">
    <w:abstractNumId w:val="23"/>
  </w:num>
  <w:num w:numId="16">
    <w:abstractNumId w:val="21"/>
  </w:num>
  <w:num w:numId="17">
    <w:abstractNumId w:val="43"/>
  </w:num>
  <w:num w:numId="18">
    <w:abstractNumId w:val="18"/>
  </w:num>
  <w:num w:numId="19">
    <w:abstractNumId w:val="29"/>
  </w:num>
  <w:num w:numId="20">
    <w:abstractNumId w:val="17"/>
  </w:num>
  <w:num w:numId="21">
    <w:abstractNumId w:val="35"/>
  </w:num>
  <w:num w:numId="22">
    <w:abstractNumId w:val="45"/>
  </w:num>
  <w:num w:numId="23">
    <w:abstractNumId w:val="24"/>
  </w:num>
  <w:num w:numId="24">
    <w:abstractNumId w:val="16"/>
  </w:num>
  <w:num w:numId="25">
    <w:abstractNumId w:val="27"/>
  </w:num>
  <w:num w:numId="26">
    <w:abstractNumId w:val="13"/>
  </w:num>
  <w:num w:numId="27">
    <w:abstractNumId w:val="19"/>
  </w:num>
  <w:num w:numId="28">
    <w:abstractNumId w:val="22"/>
  </w:num>
  <w:num w:numId="29">
    <w:abstractNumId w:val="15"/>
  </w:num>
  <w:num w:numId="30">
    <w:abstractNumId w:val="9"/>
  </w:num>
  <w:num w:numId="31">
    <w:abstractNumId w:val="36"/>
  </w:num>
  <w:num w:numId="32">
    <w:abstractNumId w:val="8"/>
  </w:num>
  <w:num w:numId="33">
    <w:abstractNumId w:val="40"/>
  </w:num>
  <w:num w:numId="34">
    <w:abstractNumId w:val="48"/>
  </w:num>
  <w:num w:numId="35">
    <w:abstractNumId w:val="30"/>
  </w:num>
  <w:num w:numId="36">
    <w:abstractNumId w:val="4"/>
  </w:num>
  <w:num w:numId="37">
    <w:abstractNumId w:val="33"/>
  </w:num>
  <w:num w:numId="38">
    <w:abstractNumId w:val="2"/>
  </w:num>
  <w:num w:numId="39">
    <w:abstractNumId w:val="10"/>
  </w:num>
  <w:num w:numId="40">
    <w:abstractNumId w:val="12"/>
  </w:num>
  <w:num w:numId="41">
    <w:abstractNumId w:val="44"/>
  </w:num>
  <w:num w:numId="42">
    <w:abstractNumId w:val="42"/>
  </w:num>
  <w:num w:numId="43">
    <w:abstractNumId w:val="47"/>
  </w:num>
  <w:num w:numId="44">
    <w:abstractNumId w:val="34"/>
  </w:num>
  <w:num w:numId="45">
    <w:abstractNumId w:val="38"/>
  </w:num>
  <w:num w:numId="46">
    <w:abstractNumId w:val="11"/>
  </w:num>
  <w:num w:numId="47">
    <w:abstractNumId w:val="7"/>
  </w:num>
  <w:num w:numId="48">
    <w:abstractNumId w:val="39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E78"/>
    <w:rsid w:val="000034B8"/>
    <w:rsid w:val="00010537"/>
    <w:rsid w:val="00017BC3"/>
    <w:rsid w:val="00025E63"/>
    <w:rsid w:val="00032451"/>
    <w:rsid w:val="0004065C"/>
    <w:rsid w:val="00045E31"/>
    <w:rsid w:val="000539EE"/>
    <w:rsid w:val="00062357"/>
    <w:rsid w:val="00077731"/>
    <w:rsid w:val="00084FAC"/>
    <w:rsid w:val="0009248B"/>
    <w:rsid w:val="00097316"/>
    <w:rsid w:val="000A1A1F"/>
    <w:rsid w:val="000A3E24"/>
    <w:rsid w:val="000A605C"/>
    <w:rsid w:val="000B08B2"/>
    <w:rsid w:val="000B5479"/>
    <w:rsid w:val="000C1476"/>
    <w:rsid w:val="000C1EE4"/>
    <w:rsid w:val="000C26B8"/>
    <w:rsid w:val="000D0853"/>
    <w:rsid w:val="000D0ED5"/>
    <w:rsid w:val="000D70EA"/>
    <w:rsid w:val="000F1B40"/>
    <w:rsid w:val="000F6016"/>
    <w:rsid w:val="00103504"/>
    <w:rsid w:val="0010562F"/>
    <w:rsid w:val="00105944"/>
    <w:rsid w:val="00106257"/>
    <w:rsid w:val="00133B56"/>
    <w:rsid w:val="0014506F"/>
    <w:rsid w:val="00165865"/>
    <w:rsid w:val="001673A9"/>
    <w:rsid w:val="00167482"/>
    <w:rsid w:val="00172E2A"/>
    <w:rsid w:val="00177FC5"/>
    <w:rsid w:val="001820BD"/>
    <w:rsid w:val="0018363F"/>
    <w:rsid w:val="0018511D"/>
    <w:rsid w:val="00187720"/>
    <w:rsid w:val="001A6F60"/>
    <w:rsid w:val="001B0CD5"/>
    <w:rsid w:val="001B2D58"/>
    <w:rsid w:val="001C33A6"/>
    <w:rsid w:val="001D40D3"/>
    <w:rsid w:val="001E260D"/>
    <w:rsid w:val="001E26C6"/>
    <w:rsid w:val="001E5163"/>
    <w:rsid w:val="001E522C"/>
    <w:rsid w:val="00204F95"/>
    <w:rsid w:val="00204F98"/>
    <w:rsid w:val="0021307F"/>
    <w:rsid w:val="0021665B"/>
    <w:rsid w:val="00222B85"/>
    <w:rsid w:val="002259A0"/>
    <w:rsid w:val="0023249C"/>
    <w:rsid w:val="00235411"/>
    <w:rsid w:val="00237F53"/>
    <w:rsid w:val="002406C1"/>
    <w:rsid w:val="00241584"/>
    <w:rsid w:val="00250363"/>
    <w:rsid w:val="00255974"/>
    <w:rsid w:val="0025639E"/>
    <w:rsid w:val="00266658"/>
    <w:rsid w:val="00273E34"/>
    <w:rsid w:val="00280249"/>
    <w:rsid w:val="00291E06"/>
    <w:rsid w:val="00292BAB"/>
    <w:rsid w:val="002A6E4B"/>
    <w:rsid w:val="002C0DD2"/>
    <w:rsid w:val="002C4088"/>
    <w:rsid w:val="002D1D7F"/>
    <w:rsid w:val="002D2595"/>
    <w:rsid w:val="002D6A86"/>
    <w:rsid w:val="002E0C56"/>
    <w:rsid w:val="002E1338"/>
    <w:rsid w:val="002F00B9"/>
    <w:rsid w:val="00303A04"/>
    <w:rsid w:val="00330F16"/>
    <w:rsid w:val="003624AD"/>
    <w:rsid w:val="00364E0C"/>
    <w:rsid w:val="00370363"/>
    <w:rsid w:val="00372133"/>
    <w:rsid w:val="003817D8"/>
    <w:rsid w:val="003977F6"/>
    <w:rsid w:val="00397CF6"/>
    <w:rsid w:val="003A2BCD"/>
    <w:rsid w:val="003A41D7"/>
    <w:rsid w:val="003B4C76"/>
    <w:rsid w:val="003C2F3C"/>
    <w:rsid w:val="003C64C2"/>
    <w:rsid w:val="003E69EC"/>
    <w:rsid w:val="003F6F0D"/>
    <w:rsid w:val="003F7F90"/>
    <w:rsid w:val="00402930"/>
    <w:rsid w:val="004034D3"/>
    <w:rsid w:val="004068CC"/>
    <w:rsid w:val="0041034B"/>
    <w:rsid w:val="00427EE4"/>
    <w:rsid w:val="00432FCD"/>
    <w:rsid w:val="004410DD"/>
    <w:rsid w:val="00445100"/>
    <w:rsid w:val="00453364"/>
    <w:rsid w:val="0046027D"/>
    <w:rsid w:val="00482554"/>
    <w:rsid w:val="004877AA"/>
    <w:rsid w:val="00491284"/>
    <w:rsid w:val="004B3A41"/>
    <w:rsid w:val="004B798E"/>
    <w:rsid w:val="004C1EED"/>
    <w:rsid w:val="004C36A0"/>
    <w:rsid w:val="004C61E8"/>
    <w:rsid w:val="004D044C"/>
    <w:rsid w:val="004F3FBC"/>
    <w:rsid w:val="004F7490"/>
    <w:rsid w:val="005077BA"/>
    <w:rsid w:val="00511B3D"/>
    <w:rsid w:val="00514984"/>
    <w:rsid w:val="005177A9"/>
    <w:rsid w:val="00520037"/>
    <w:rsid w:val="005274F9"/>
    <w:rsid w:val="00527D8B"/>
    <w:rsid w:val="00530BD0"/>
    <w:rsid w:val="00536F16"/>
    <w:rsid w:val="00544115"/>
    <w:rsid w:val="005553E2"/>
    <w:rsid w:val="005560D2"/>
    <w:rsid w:val="00557657"/>
    <w:rsid w:val="0055792D"/>
    <w:rsid w:val="00561C83"/>
    <w:rsid w:val="00564F32"/>
    <w:rsid w:val="00567C55"/>
    <w:rsid w:val="0057555F"/>
    <w:rsid w:val="005A63F7"/>
    <w:rsid w:val="005A6BF4"/>
    <w:rsid w:val="005C0EC3"/>
    <w:rsid w:val="005D7952"/>
    <w:rsid w:val="005D7C6C"/>
    <w:rsid w:val="005E42C7"/>
    <w:rsid w:val="005E43D5"/>
    <w:rsid w:val="005E61D0"/>
    <w:rsid w:val="005F269A"/>
    <w:rsid w:val="00601939"/>
    <w:rsid w:val="006026D7"/>
    <w:rsid w:val="0060277E"/>
    <w:rsid w:val="00613926"/>
    <w:rsid w:val="0061613A"/>
    <w:rsid w:val="0061792D"/>
    <w:rsid w:val="00621784"/>
    <w:rsid w:val="00622567"/>
    <w:rsid w:val="0062544C"/>
    <w:rsid w:val="00633603"/>
    <w:rsid w:val="00633DFC"/>
    <w:rsid w:val="006568FC"/>
    <w:rsid w:val="006603C8"/>
    <w:rsid w:val="00670439"/>
    <w:rsid w:val="00677109"/>
    <w:rsid w:val="006904F6"/>
    <w:rsid w:val="00691C97"/>
    <w:rsid w:val="006926D3"/>
    <w:rsid w:val="00694891"/>
    <w:rsid w:val="006A0A72"/>
    <w:rsid w:val="006B16DA"/>
    <w:rsid w:val="006B557D"/>
    <w:rsid w:val="006C17B2"/>
    <w:rsid w:val="006C3883"/>
    <w:rsid w:val="006C75A1"/>
    <w:rsid w:val="006D3AFB"/>
    <w:rsid w:val="006E2353"/>
    <w:rsid w:val="006E31DD"/>
    <w:rsid w:val="006E7425"/>
    <w:rsid w:val="006F141F"/>
    <w:rsid w:val="006F2A32"/>
    <w:rsid w:val="006F5C32"/>
    <w:rsid w:val="00700D3D"/>
    <w:rsid w:val="007243C9"/>
    <w:rsid w:val="007306DE"/>
    <w:rsid w:val="007309DC"/>
    <w:rsid w:val="007315DD"/>
    <w:rsid w:val="007437EF"/>
    <w:rsid w:val="007441E8"/>
    <w:rsid w:val="007539D4"/>
    <w:rsid w:val="0075421E"/>
    <w:rsid w:val="0076699B"/>
    <w:rsid w:val="007743B0"/>
    <w:rsid w:val="00783C53"/>
    <w:rsid w:val="007872C9"/>
    <w:rsid w:val="00792343"/>
    <w:rsid w:val="00792861"/>
    <w:rsid w:val="00793EFF"/>
    <w:rsid w:val="0079459A"/>
    <w:rsid w:val="007A566F"/>
    <w:rsid w:val="007A6E60"/>
    <w:rsid w:val="007B38AB"/>
    <w:rsid w:val="007C3EDE"/>
    <w:rsid w:val="007D679C"/>
    <w:rsid w:val="007F4244"/>
    <w:rsid w:val="007F5C22"/>
    <w:rsid w:val="007F758A"/>
    <w:rsid w:val="00845319"/>
    <w:rsid w:val="00846BD7"/>
    <w:rsid w:val="0085359A"/>
    <w:rsid w:val="008577D6"/>
    <w:rsid w:val="00865C3F"/>
    <w:rsid w:val="00883258"/>
    <w:rsid w:val="00890F97"/>
    <w:rsid w:val="00895097"/>
    <w:rsid w:val="008A2248"/>
    <w:rsid w:val="008B1B45"/>
    <w:rsid w:val="008B1F29"/>
    <w:rsid w:val="008C7C6A"/>
    <w:rsid w:val="008F1D47"/>
    <w:rsid w:val="00901E6A"/>
    <w:rsid w:val="00903D7D"/>
    <w:rsid w:val="009117E6"/>
    <w:rsid w:val="00912039"/>
    <w:rsid w:val="009249E8"/>
    <w:rsid w:val="009262CB"/>
    <w:rsid w:val="009309D8"/>
    <w:rsid w:val="009320A1"/>
    <w:rsid w:val="00941D39"/>
    <w:rsid w:val="009422FE"/>
    <w:rsid w:val="00954742"/>
    <w:rsid w:val="009651F8"/>
    <w:rsid w:val="00971AAB"/>
    <w:rsid w:val="0098651C"/>
    <w:rsid w:val="0099238B"/>
    <w:rsid w:val="009A51E6"/>
    <w:rsid w:val="009D007A"/>
    <w:rsid w:val="00A01160"/>
    <w:rsid w:val="00A10569"/>
    <w:rsid w:val="00A1135C"/>
    <w:rsid w:val="00A11C53"/>
    <w:rsid w:val="00A2747E"/>
    <w:rsid w:val="00A55845"/>
    <w:rsid w:val="00A57DDB"/>
    <w:rsid w:val="00A61E51"/>
    <w:rsid w:val="00A61F26"/>
    <w:rsid w:val="00A63AE3"/>
    <w:rsid w:val="00A774E1"/>
    <w:rsid w:val="00A82A00"/>
    <w:rsid w:val="00A864E4"/>
    <w:rsid w:val="00A870AA"/>
    <w:rsid w:val="00A945CE"/>
    <w:rsid w:val="00AC01F1"/>
    <w:rsid w:val="00AC4ABE"/>
    <w:rsid w:val="00AD2798"/>
    <w:rsid w:val="00AE3EDE"/>
    <w:rsid w:val="00AE3FC6"/>
    <w:rsid w:val="00B10984"/>
    <w:rsid w:val="00B11015"/>
    <w:rsid w:val="00B12549"/>
    <w:rsid w:val="00B33AED"/>
    <w:rsid w:val="00B34605"/>
    <w:rsid w:val="00B34801"/>
    <w:rsid w:val="00B426F9"/>
    <w:rsid w:val="00B44F37"/>
    <w:rsid w:val="00B44F91"/>
    <w:rsid w:val="00B651B0"/>
    <w:rsid w:val="00B702E1"/>
    <w:rsid w:val="00B8419E"/>
    <w:rsid w:val="00B973F8"/>
    <w:rsid w:val="00B9766A"/>
    <w:rsid w:val="00BA64B0"/>
    <w:rsid w:val="00BA7F9D"/>
    <w:rsid w:val="00BB7240"/>
    <w:rsid w:val="00BC27A1"/>
    <w:rsid w:val="00BD05CC"/>
    <w:rsid w:val="00BD73B5"/>
    <w:rsid w:val="00BD7C60"/>
    <w:rsid w:val="00BE288C"/>
    <w:rsid w:val="00BE2DF7"/>
    <w:rsid w:val="00BF15C0"/>
    <w:rsid w:val="00BF3C34"/>
    <w:rsid w:val="00C00094"/>
    <w:rsid w:val="00C03756"/>
    <w:rsid w:val="00C26143"/>
    <w:rsid w:val="00C26B7A"/>
    <w:rsid w:val="00C26E16"/>
    <w:rsid w:val="00C34E1F"/>
    <w:rsid w:val="00C407AF"/>
    <w:rsid w:val="00C415CC"/>
    <w:rsid w:val="00C4315F"/>
    <w:rsid w:val="00C509C4"/>
    <w:rsid w:val="00C569AE"/>
    <w:rsid w:val="00C61E69"/>
    <w:rsid w:val="00C72A85"/>
    <w:rsid w:val="00C77C4C"/>
    <w:rsid w:val="00C947C5"/>
    <w:rsid w:val="00C95217"/>
    <w:rsid w:val="00CA1A25"/>
    <w:rsid w:val="00CA30BA"/>
    <w:rsid w:val="00CB2AEA"/>
    <w:rsid w:val="00CF0453"/>
    <w:rsid w:val="00CF4365"/>
    <w:rsid w:val="00CF4CDE"/>
    <w:rsid w:val="00D003C2"/>
    <w:rsid w:val="00D073BD"/>
    <w:rsid w:val="00D160F4"/>
    <w:rsid w:val="00D16F00"/>
    <w:rsid w:val="00D227FE"/>
    <w:rsid w:val="00D233CD"/>
    <w:rsid w:val="00D261A6"/>
    <w:rsid w:val="00D26B2D"/>
    <w:rsid w:val="00D35642"/>
    <w:rsid w:val="00D45CCC"/>
    <w:rsid w:val="00D46A48"/>
    <w:rsid w:val="00D53C4D"/>
    <w:rsid w:val="00D55E3D"/>
    <w:rsid w:val="00D56201"/>
    <w:rsid w:val="00D644F0"/>
    <w:rsid w:val="00D64C17"/>
    <w:rsid w:val="00D66009"/>
    <w:rsid w:val="00D66B64"/>
    <w:rsid w:val="00D728F6"/>
    <w:rsid w:val="00D76AC0"/>
    <w:rsid w:val="00D810E8"/>
    <w:rsid w:val="00D97F8C"/>
    <w:rsid w:val="00DA5FE4"/>
    <w:rsid w:val="00DB4DB3"/>
    <w:rsid w:val="00DC07E5"/>
    <w:rsid w:val="00DC31AE"/>
    <w:rsid w:val="00DC4854"/>
    <w:rsid w:val="00DD0E0E"/>
    <w:rsid w:val="00DD7922"/>
    <w:rsid w:val="00DE66D3"/>
    <w:rsid w:val="00DF6D58"/>
    <w:rsid w:val="00E05775"/>
    <w:rsid w:val="00E0648A"/>
    <w:rsid w:val="00E2166A"/>
    <w:rsid w:val="00E21697"/>
    <w:rsid w:val="00E31341"/>
    <w:rsid w:val="00E32C3B"/>
    <w:rsid w:val="00E32D6A"/>
    <w:rsid w:val="00E427FF"/>
    <w:rsid w:val="00E4359A"/>
    <w:rsid w:val="00E70130"/>
    <w:rsid w:val="00EA0054"/>
    <w:rsid w:val="00EA1E3C"/>
    <w:rsid w:val="00EA6030"/>
    <w:rsid w:val="00EB7537"/>
    <w:rsid w:val="00EC0613"/>
    <w:rsid w:val="00EC4A44"/>
    <w:rsid w:val="00EC612D"/>
    <w:rsid w:val="00ED3D1F"/>
    <w:rsid w:val="00EE126D"/>
    <w:rsid w:val="00EE7364"/>
    <w:rsid w:val="00F02FC9"/>
    <w:rsid w:val="00F03A2B"/>
    <w:rsid w:val="00F06FF4"/>
    <w:rsid w:val="00F1238E"/>
    <w:rsid w:val="00F123AF"/>
    <w:rsid w:val="00F16948"/>
    <w:rsid w:val="00F2031E"/>
    <w:rsid w:val="00F24BF5"/>
    <w:rsid w:val="00F33EFC"/>
    <w:rsid w:val="00F46118"/>
    <w:rsid w:val="00F613AE"/>
    <w:rsid w:val="00F675D8"/>
    <w:rsid w:val="00F7188B"/>
    <w:rsid w:val="00F9186C"/>
    <w:rsid w:val="00F96C67"/>
    <w:rsid w:val="00FA1137"/>
    <w:rsid w:val="00FA4E78"/>
    <w:rsid w:val="00FB4FDA"/>
    <w:rsid w:val="00FD118A"/>
    <w:rsid w:val="00FD1694"/>
    <w:rsid w:val="00FD3A5B"/>
    <w:rsid w:val="00FE3105"/>
    <w:rsid w:val="00FE75E4"/>
    <w:rsid w:val="00F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1B09D15"/>
  <w15:docId w15:val="{D446D785-ACE7-6341-9199-F5AF1195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E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58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865"/>
  </w:style>
  <w:style w:type="paragraph" w:styleId="Piedepgina">
    <w:name w:val="footer"/>
    <w:basedOn w:val="Normal"/>
    <w:link w:val="PiedepginaCar"/>
    <w:uiPriority w:val="99"/>
    <w:unhideWhenUsed/>
    <w:rsid w:val="001658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865"/>
  </w:style>
  <w:style w:type="paragraph" w:styleId="Textodeglobo">
    <w:name w:val="Balloon Text"/>
    <w:basedOn w:val="Normal"/>
    <w:link w:val="TextodegloboCar"/>
    <w:uiPriority w:val="99"/>
    <w:semiHidden/>
    <w:unhideWhenUsed/>
    <w:rsid w:val="0016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8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6586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792D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1792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792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1792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890F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0F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0F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0F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0F97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C94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651B0"/>
    <w:rPr>
      <w:color w:val="605E5C"/>
      <w:shd w:val="clear" w:color="auto" w:fill="E1DFDD"/>
    </w:rPr>
  </w:style>
  <w:style w:type="table" w:customStyle="1" w:styleId="Tablaconcuadrcula1clara-nfasis11">
    <w:name w:val="Tabla con cuadrícula 1 clara - Énfasis 11"/>
    <w:basedOn w:val="Tablanormal"/>
    <w:uiPriority w:val="46"/>
    <w:rsid w:val="0069489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-nfasis41">
    <w:name w:val="Tabla con cuadrícula 1 clara - Énfasis 41"/>
    <w:basedOn w:val="Tablanormal"/>
    <w:uiPriority w:val="46"/>
    <w:rsid w:val="0069489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4-nfasis11">
    <w:name w:val="Tabla con cuadrícula 4 - Énfasis 11"/>
    <w:basedOn w:val="Tablanormal"/>
    <w:uiPriority w:val="49"/>
    <w:rsid w:val="0069489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normal41">
    <w:name w:val="Tabla normal 41"/>
    <w:basedOn w:val="Tablanormal"/>
    <w:uiPriority w:val="44"/>
    <w:rsid w:val="006948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2-nfasis11">
    <w:name w:val="Tabla con cuadrícula 2 - Énfasis 11"/>
    <w:basedOn w:val="Tablanormal"/>
    <w:uiPriority w:val="47"/>
    <w:rsid w:val="009249E8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2-nfasis51">
    <w:name w:val="Tabla con cuadrícula 2 - Énfasis 51"/>
    <w:basedOn w:val="Tablanormal"/>
    <w:uiPriority w:val="47"/>
    <w:rsid w:val="009249E8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concuadrcula3-nfasis31">
    <w:name w:val="Tabla con cuadrícula 3 - Énfasis 31"/>
    <w:basedOn w:val="Tablanormal"/>
    <w:uiPriority w:val="48"/>
    <w:rsid w:val="009249E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9249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4-nfasis11">
    <w:name w:val="Tabla de lista 4 - Énfasis 11"/>
    <w:basedOn w:val="Tablanormal"/>
    <w:uiPriority w:val="49"/>
    <w:rsid w:val="009249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6concolores-nfasis11">
    <w:name w:val="Tabla de lista 6 con colores - Énfasis 11"/>
    <w:basedOn w:val="Tablanormal"/>
    <w:uiPriority w:val="51"/>
    <w:rsid w:val="009249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6concolores1">
    <w:name w:val="Tabla de lista 6 con colores1"/>
    <w:basedOn w:val="Tablanormal"/>
    <w:uiPriority w:val="51"/>
    <w:rsid w:val="009249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normal11">
    <w:name w:val="Tabla normal 11"/>
    <w:basedOn w:val="Tablanormal"/>
    <w:uiPriority w:val="41"/>
    <w:rsid w:val="00EC06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clara1">
    <w:name w:val="Tabla con cuadrícula clara1"/>
    <w:basedOn w:val="Tablanormal"/>
    <w:uiPriority w:val="40"/>
    <w:rsid w:val="00EC06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clara1">
    <w:name w:val="Tabla con cuadrícula 1 clara1"/>
    <w:basedOn w:val="Tablanormal"/>
    <w:uiPriority w:val="46"/>
    <w:rsid w:val="00EC612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527D8B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DD0E0E"/>
    <w:pPr>
      <w:spacing w:after="0" w:line="240" w:lineRule="auto"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C4854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320A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320A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320A1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F20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5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1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vencion.t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hileconvencion.cl/noticia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11D4E-59BC-0E4F-BE47-2AC25DA1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2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Sánchez</dc:creator>
  <cp:lastModifiedBy>Microsoft Office User</cp:lastModifiedBy>
  <cp:revision>107</cp:revision>
  <dcterms:created xsi:type="dcterms:W3CDTF">2021-07-01T14:14:00Z</dcterms:created>
  <dcterms:modified xsi:type="dcterms:W3CDTF">2021-10-13T14:33:00Z</dcterms:modified>
</cp:coreProperties>
</file>