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0585E629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</w:t>
      </w:r>
      <w:r w:rsidR="00F96C67">
        <w:rPr>
          <w:rFonts w:asciiTheme="majorHAnsi" w:hAnsiTheme="majorHAnsi" w:cs="Arial"/>
          <w:b/>
        </w:rPr>
        <w:t xml:space="preserve"> 1</w:t>
      </w:r>
      <w:r w:rsidR="004877AA">
        <w:rPr>
          <w:rFonts w:asciiTheme="majorHAnsi" w:hAnsiTheme="majorHAnsi" w:cs="Arial"/>
          <w:b/>
        </w:rPr>
        <w:t>1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24A1B9D4" w:rsidR="007F4244" w:rsidRPr="0079459A" w:rsidRDefault="004877AA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  <w:r w:rsidR="006B16DA">
              <w:rPr>
                <w:rFonts w:asciiTheme="majorHAnsi" w:hAnsiTheme="majorHAnsi" w:cs="Arial"/>
              </w:rPr>
              <w:t xml:space="preserve"> </w:t>
            </w:r>
            <w:r w:rsidR="005E42C7">
              <w:rPr>
                <w:rFonts w:asciiTheme="majorHAnsi" w:hAnsiTheme="majorHAnsi" w:cs="Arial"/>
              </w:rPr>
              <w:t>a 1</w:t>
            </w:r>
            <w:r>
              <w:rPr>
                <w:rFonts w:asciiTheme="majorHAnsi" w:hAnsiTheme="majorHAnsi" w:cs="Arial"/>
              </w:rPr>
              <w:t>6</w:t>
            </w:r>
            <w:r w:rsidR="005E42C7">
              <w:rPr>
                <w:rFonts w:asciiTheme="majorHAnsi" w:hAnsiTheme="majorHAnsi" w:cs="Arial"/>
              </w:rPr>
              <w:t xml:space="preserve"> de</w:t>
            </w:r>
            <w:r w:rsidR="006B16DA">
              <w:rPr>
                <w:rFonts w:asciiTheme="majorHAnsi" w:hAnsiTheme="majorHAnsi" w:cs="Arial"/>
              </w:rPr>
              <w:t xml:space="preserve"> septiembre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279E13B3" w:rsidR="007F4244" w:rsidRPr="005A63F7" w:rsidRDefault="006A0A72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Trabajo de Comisione</w:t>
            </w:r>
            <w:r w:rsidR="005E42C7">
              <w:rPr>
                <w:rFonts w:asciiTheme="majorHAnsi" w:hAnsiTheme="majorHAnsi" w:cs="Arial"/>
              </w:rPr>
              <w:t>s</w:t>
            </w:r>
            <w:r w:rsidR="00427EE4">
              <w:rPr>
                <w:rFonts w:asciiTheme="majorHAnsi" w:hAnsiTheme="majorHAnsi" w:cs="Arial"/>
              </w:rPr>
              <w:t xml:space="preserve"> </w:t>
            </w:r>
            <w:r w:rsidR="004068CC">
              <w:rPr>
                <w:rFonts w:asciiTheme="majorHAnsi" w:hAnsiTheme="majorHAnsi" w:cs="Arial"/>
              </w:rPr>
              <w:t>y Pleno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4BD80D01" w:rsidR="0062544C" w:rsidRPr="005A63F7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Reglamento</w:t>
            </w:r>
            <w:r w:rsidR="008F1D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71457" w14:textId="6439E2A9" w:rsidR="005D7C6C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Resumen general</w:t>
            </w:r>
          </w:p>
          <w:p w14:paraId="140397FA" w14:textId="5CA35648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0D70E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730FCF71" w14:textId="3D0AA2A5" w:rsidR="006A0A72" w:rsidRPr="005A63F7" w:rsidRDefault="000D70E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http://sala.cconstituyente.cl/#</w:t>
              </w:r>
            </w:hyperlink>
            <w:r w:rsidR="006A0A72" w:rsidRPr="006A0A72">
              <w:rPr>
                <w:rFonts w:asciiTheme="majorHAnsi" w:hAnsiTheme="majorHAnsi" w:cs="Arial"/>
              </w:rPr>
              <w:t>!</w:t>
            </w:r>
            <w:r w:rsidR="006A0A72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6E9B85F2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>ntegrantes de las Comisiones respectivas</w:t>
            </w:r>
            <w:r w:rsidR="008F1D47">
              <w:rPr>
                <w:rFonts w:asciiTheme="majorHAnsi" w:hAnsiTheme="majorHAnsi" w:cs="Arial"/>
              </w:rPr>
              <w:t xml:space="preserve"> </w:t>
            </w:r>
            <w:r w:rsidR="004068CC">
              <w:rPr>
                <w:rFonts w:asciiTheme="majorHAnsi" w:hAnsiTheme="majorHAnsi" w:cs="Arial"/>
              </w:rPr>
              <w:t>y Pleno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F50C2C" w14:textId="67E0ADFA" w:rsidR="00FE75E4" w:rsidRDefault="00FE75E4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252B59C" w14:textId="46E7A733" w:rsidR="00C72A85" w:rsidRPr="00C72A85" w:rsidRDefault="00C72A85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 w:rsidRPr="00C72A85">
              <w:rPr>
                <w:rFonts w:asciiTheme="majorHAnsi" w:hAnsiTheme="majorHAnsi" w:cs="Arial"/>
                <w:b/>
                <w:bCs/>
                <w:u w:val="single"/>
              </w:rPr>
              <w:t>Votación de los reglamentos</w:t>
            </w:r>
          </w:p>
          <w:p w14:paraId="28A6FD89" w14:textId="77777777" w:rsidR="00C72A85" w:rsidRDefault="00C72A85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ED3DF29" w14:textId="68695448" w:rsidR="00F1238E" w:rsidRDefault="004877AA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-Durante esta semana se procedió a la c</w:t>
            </w:r>
            <w:r w:rsidRPr="004877AA">
              <w:rPr>
                <w:rFonts w:asciiTheme="majorHAnsi" w:hAnsiTheme="majorHAnsi" w:cs="Arial"/>
              </w:rPr>
              <w:t>alificación</w:t>
            </w:r>
            <w:r w:rsidRPr="004877AA">
              <w:rPr>
                <w:rFonts w:asciiTheme="majorHAnsi" w:hAnsiTheme="majorHAnsi" w:cs="Arial"/>
              </w:rPr>
              <w:t xml:space="preserve"> jurídica de </w:t>
            </w:r>
            <w:r>
              <w:rPr>
                <w:rFonts w:asciiTheme="majorHAnsi" w:hAnsiTheme="majorHAnsi" w:cs="Arial"/>
              </w:rPr>
              <w:t xml:space="preserve">las </w:t>
            </w:r>
            <w:r w:rsidRPr="004877AA">
              <w:rPr>
                <w:rFonts w:asciiTheme="majorHAnsi" w:hAnsiTheme="majorHAnsi" w:cs="Arial"/>
              </w:rPr>
              <w:t>normas reglamentarias de las comisiones transitorias (calificación de 2/3)</w:t>
            </w:r>
          </w:p>
          <w:p w14:paraId="2BD3382E" w14:textId="77777777" w:rsidR="00F123AF" w:rsidRDefault="00F123AF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36A1EDA" w14:textId="611F175F" w:rsidR="00F1238E" w:rsidRDefault="004877AA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4877AA">
              <w:rPr>
                <w:rFonts w:asciiTheme="majorHAnsi" w:hAnsiTheme="majorHAnsi" w:cs="Arial"/>
              </w:rPr>
              <w:t>El Secretario al organizar la votación, indic</w:t>
            </w:r>
            <w:r>
              <w:rPr>
                <w:rFonts w:asciiTheme="majorHAnsi" w:hAnsiTheme="majorHAnsi" w:cs="Arial"/>
              </w:rPr>
              <w:t>ó</w:t>
            </w:r>
            <w:r w:rsidRPr="004877AA">
              <w:rPr>
                <w:rFonts w:asciiTheme="majorHAnsi" w:hAnsiTheme="majorHAnsi" w:cs="Arial"/>
              </w:rPr>
              <w:t xml:space="preserve"> que se votar</w:t>
            </w:r>
            <w:r>
              <w:rPr>
                <w:rFonts w:asciiTheme="majorHAnsi" w:hAnsiTheme="majorHAnsi" w:cs="Arial"/>
              </w:rPr>
              <w:t>ía</w:t>
            </w:r>
            <w:r w:rsidRPr="004877AA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la </w:t>
            </w:r>
            <w:r w:rsidRPr="004877AA">
              <w:rPr>
                <w:rFonts w:asciiTheme="majorHAnsi" w:hAnsiTheme="majorHAnsi" w:cs="Arial"/>
              </w:rPr>
              <w:t>calificación de las normas solicitadas con quórum de 2/3</w:t>
            </w:r>
            <w:r>
              <w:rPr>
                <w:rFonts w:asciiTheme="majorHAnsi" w:hAnsiTheme="majorHAnsi" w:cs="Arial"/>
              </w:rPr>
              <w:t>. E</w:t>
            </w:r>
            <w:r w:rsidRPr="004877AA">
              <w:rPr>
                <w:rFonts w:asciiTheme="majorHAnsi" w:hAnsiTheme="majorHAnsi" w:cs="Arial"/>
              </w:rPr>
              <w:t>n virtud del acuerdo de la mesa del 9 de septiembre ratificado en sesión 18 del pleno, la decisión de calificar normas de esta manera se llevará a cabo sobre el quórum de mayoría absoluta. La solicitud efectuada por Vamos por Chile fue la única, y respecto de esta se presentó una solicitud para votar por separado las peticiones de esa propuesta en vez de en general.</w:t>
            </w:r>
            <w:r>
              <w:rPr>
                <w:rFonts w:asciiTheme="majorHAnsi" w:hAnsiTheme="majorHAnsi" w:cs="Arial"/>
              </w:rPr>
              <w:t xml:space="preserve"> Dichas propuestas no fueron aprobadas. </w:t>
            </w:r>
          </w:p>
          <w:p w14:paraId="00D08F7A" w14:textId="77777777" w:rsidR="00F123AF" w:rsidRDefault="00F123AF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318F2A3" w14:textId="5C1CE760" w:rsidR="00C72A85" w:rsidRDefault="004877AA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C72A85">
              <w:t xml:space="preserve"> </w:t>
            </w:r>
            <w:r w:rsidR="00C72A85" w:rsidRPr="00C72A85">
              <w:rPr>
                <w:rFonts w:asciiTheme="majorHAnsi" w:hAnsiTheme="majorHAnsi" w:cs="Arial"/>
              </w:rPr>
              <w:t>Se somet</w:t>
            </w:r>
            <w:r w:rsidR="00C72A85">
              <w:rPr>
                <w:rFonts w:asciiTheme="majorHAnsi" w:hAnsiTheme="majorHAnsi" w:cs="Arial"/>
              </w:rPr>
              <w:t>ió</w:t>
            </w:r>
            <w:r w:rsidR="00C72A85" w:rsidRPr="00C72A85">
              <w:rPr>
                <w:rFonts w:asciiTheme="majorHAnsi" w:hAnsiTheme="majorHAnsi" w:cs="Arial"/>
              </w:rPr>
              <w:t xml:space="preserve"> a votación general el reglamento general a través de quórum simple. Se aprueba por 145 votos a favor, 6 en contra y 1 abstención. </w:t>
            </w:r>
          </w:p>
          <w:p w14:paraId="5BE54696" w14:textId="77777777" w:rsidR="00F123AF" w:rsidRPr="00C72A85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F210AD6" w14:textId="05D1BF57" w:rsid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72A85">
              <w:rPr>
                <w:rFonts w:asciiTheme="majorHAnsi" w:hAnsiTheme="majorHAnsi" w:cs="Arial"/>
              </w:rPr>
              <w:t>Se somet</w:t>
            </w:r>
            <w:r>
              <w:rPr>
                <w:rFonts w:asciiTheme="majorHAnsi" w:hAnsiTheme="majorHAnsi" w:cs="Arial"/>
              </w:rPr>
              <w:t>ió</w:t>
            </w:r>
            <w:r w:rsidRPr="00C72A85">
              <w:rPr>
                <w:rFonts w:asciiTheme="majorHAnsi" w:hAnsiTheme="majorHAnsi" w:cs="Arial"/>
              </w:rPr>
              <w:t xml:space="preserve"> a votación general el proyecto de reglamento de la comisión de ética, a través de quórum simple. Se aprueba con 113 votos a favor, 28 en contra y 11 abstenciones. </w:t>
            </w:r>
          </w:p>
          <w:p w14:paraId="5AA60DB9" w14:textId="77777777" w:rsidR="00F123AF" w:rsidRPr="00C72A85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1A9B9B7" w14:textId="2F6956FD" w:rsid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72A85">
              <w:rPr>
                <w:rFonts w:asciiTheme="majorHAnsi" w:hAnsiTheme="majorHAnsi" w:cs="Arial"/>
              </w:rPr>
              <w:t>Se somet</w:t>
            </w:r>
            <w:r>
              <w:rPr>
                <w:rFonts w:asciiTheme="majorHAnsi" w:hAnsiTheme="majorHAnsi" w:cs="Arial"/>
              </w:rPr>
              <w:t>ió</w:t>
            </w:r>
            <w:r w:rsidRPr="00C72A85">
              <w:rPr>
                <w:rFonts w:asciiTheme="majorHAnsi" w:hAnsiTheme="majorHAnsi" w:cs="Arial"/>
              </w:rPr>
              <w:t xml:space="preserve"> a votación general el proyecto de reglamento de </w:t>
            </w:r>
            <w:r w:rsidRPr="00C72A85">
              <w:rPr>
                <w:rFonts w:asciiTheme="majorHAnsi" w:hAnsiTheme="majorHAnsi" w:cs="Arial"/>
              </w:rPr>
              <w:lastRenderedPageBreak/>
              <w:t>participación y consulta indígena, a través de quórum simple. Se aprueba con 125 votos a favor, 17 en contra y 10 abstenciones.</w:t>
            </w:r>
          </w:p>
          <w:p w14:paraId="773AE726" w14:textId="77777777" w:rsidR="00F123AF" w:rsidRPr="00C72A85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74689B5" w14:textId="29C28256" w:rsid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72A85">
              <w:rPr>
                <w:rFonts w:asciiTheme="majorHAnsi" w:hAnsiTheme="majorHAnsi" w:cs="Arial"/>
              </w:rPr>
              <w:t>Se somet</w:t>
            </w:r>
            <w:r>
              <w:rPr>
                <w:rFonts w:asciiTheme="majorHAnsi" w:hAnsiTheme="majorHAnsi" w:cs="Arial"/>
              </w:rPr>
              <w:t>ió</w:t>
            </w:r>
            <w:r w:rsidRPr="00C72A85">
              <w:rPr>
                <w:rFonts w:asciiTheme="majorHAnsi" w:hAnsiTheme="majorHAnsi" w:cs="Arial"/>
              </w:rPr>
              <w:t xml:space="preserve"> a votación general el proyecto de reglamento de participación popular y equidad territorial, a través de quórum simple. Se aprueba con 134 votos a favor, 5 en contra y 13 abstenciones.</w:t>
            </w:r>
          </w:p>
          <w:p w14:paraId="260ED584" w14:textId="77777777" w:rsidR="00F123AF" w:rsidRPr="00C72A85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81DB1A1" w14:textId="2221EC3E" w:rsid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72A85">
              <w:rPr>
                <w:rFonts w:asciiTheme="majorHAnsi" w:hAnsiTheme="majorHAnsi" w:cs="Arial"/>
              </w:rPr>
              <w:t>Se somet</w:t>
            </w:r>
            <w:r>
              <w:rPr>
                <w:rFonts w:asciiTheme="majorHAnsi" w:hAnsiTheme="majorHAnsi" w:cs="Arial"/>
              </w:rPr>
              <w:t>ió</w:t>
            </w:r>
            <w:r w:rsidRPr="00C72A85">
              <w:rPr>
                <w:rFonts w:asciiTheme="majorHAnsi" w:hAnsiTheme="majorHAnsi" w:cs="Arial"/>
              </w:rPr>
              <w:t xml:space="preserve"> a votación general la propuesta de bases y principios de derechos humanos individuales, colectivos, ambientales y de la naturaleza, con el objeto de que sea enviado como insumo a las comisiones temáticas que sean creadas. A través de quórum simple, se aprueba con 113 votos a favor, 23 en contra y 16 abstenciones.</w:t>
            </w:r>
          </w:p>
          <w:p w14:paraId="0A70BE59" w14:textId="77777777" w:rsidR="00F123AF" w:rsidRPr="00C72A85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4367418" w14:textId="36BCD5FC" w:rsidR="004877AA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C72A85">
              <w:rPr>
                <w:rFonts w:asciiTheme="majorHAnsi" w:hAnsiTheme="majorHAnsi" w:cs="Arial"/>
              </w:rPr>
              <w:t>Tras la votación, y desde las 13:37 horas, se abr</w:t>
            </w:r>
            <w:r>
              <w:rPr>
                <w:rFonts w:asciiTheme="majorHAnsi" w:hAnsiTheme="majorHAnsi" w:cs="Arial"/>
              </w:rPr>
              <w:t>ió</w:t>
            </w:r>
            <w:r w:rsidRPr="00C72A85">
              <w:rPr>
                <w:rFonts w:asciiTheme="majorHAnsi" w:hAnsiTheme="majorHAnsi" w:cs="Arial"/>
              </w:rPr>
              <w:t xml:space="preserve"> un plazo de 48 horas para formular indicaciones a los reglamentos aprobados en general, enviadas por correo electrónico. Se necesitan 30 patrocinios para su formulación.</w:t>
            </w:r>
          </w:p>
          <w:p w14:paraId="0569F579" w14:textId="4CFADD07" w:rsid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EFE269D" w14:textId="2AA5E607" w:rsidR="00C72A85" w:rsidRP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 w:rsidRPr="00C72A85">
              <w:rPr>
                <w:rFonts w:asciiTheme="majorHAnsi" w:hAnsiTheme="majorHAnsi" w:cs="Arial"/>
                <w:b/>
                <w:bCs/>
                <w:u w:val="single"/>
              </w:rPr>
              <w:t>El problema de los 2/3</w:t>
            </w:r>
          </w:p>
          <w:p w14:paraId="397672E2" w14:textId="102227DD" w:rsid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9600202" w14:textId="41A2F41A" w:rsidR="00C72A85" w:rsidRDefault="00C72A85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F123AF" w:rsidRPr="00F123AF">
              <w:rPr>
                <w:rFonts w:asciiTheme="majorHAnsi" w:hAnsiTheme="majorHAnsi" w:cs="Arial"/>
              </w:rPr>
              <w:t xml:space="preserve">La CPR dispone que la Convención deberá aprobar las normas constitucionales y el reglamento de votación de las mismas por un quórum de </w:t>
            </w:r>
            <w:r w:rsidR="00F123AF">
              <w:rPr>
                <w:rFonts w:asciiTheme="majorHAnsi" w:hAnsiTheme="majorHAnsi" w:cs="Arial"/>
              </w:rPr>
              <w:t>2/3</w:t>
            </w:r>
            <w:r w:rsidR="00F123AF" w:rsidRPr="00F123AF">
              <w:rPr>
                <w:rFonts w:asciiTheme="majorHAnsi" w:hAnsiTheme="majorHAnsi" w:cs="Arial"/>
              </w:rPr>
              <w:t xml:space="preserve"> de sus miembros en ejercicio.</w:t>
            </w:r>
          </w:p>
          <w:p w14:paraId="1C995172" w14:textId="40D64853" w:rsidR="00F123AF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4D34C4B" w14:textId="3A5D35DC" w:rsidR="00F123AF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-El día martes 14, la Convención acordó que la regla de 2/3 se ratificará por mayoría </w:t>
            </w:r>
            <w:r w:rsidR="004068CC">
              <w:rPr>
                <w:rFonts w:asciiTheme="majorHAnsi" w:hAnsiTheme="majorHAnsi" w:cs="Arial"/>
              </w:rPr>
              <w:t>simple</w:t>
            </w:r>
            <w:r>
              <w:rPr>
                <w:rFonts w:asciiTheme="majorHAnsi" w:hAnsiTheme="majorHAnsi" w:cs="Arial"/>
              </w:rPr>
              <w:t>. Esta votación se llevará a cabo durante la próxima semana.</w:t>
            </w:r>
          </w:p>
          <w:p w14:paraId="30350795" w14:textId="77777777" w:rsidR="00F123AF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E304FB9" w14:textId="59110EF6" w:rsidR="00F123AF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F123AF">
              <w:rPr>
                <w:rFonts w:asciiTheme="majorHAnsi" w:hAnsiTheme="majorHAnsi" w:cs="Arial"/>
              </w:rPr>
              <w:t>Vamos por Chile</w:t>
            </w:r>
            <w:r>
              <w:rPr>
                <w:rFonts w:asciiTheme="majorHAnsi" w:hAnsiTheme="majorHAnsi" w:cs="Arial"/>
              </w:rPr>
              <w:t xml:space="preserve"> señaló que esta decisión entraba en contradicción con la normativa constitucional, puesto que lo correcto sería aprobar dicho quorum por 2/3, dado que se trata de una norma sobre votaciones.</w:t>
            </w:r>
          </w:p>
          <w:p w14:paraId="7E77C8A2" w14:textId="5458E3D0" w:rsidR="00F123AF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128913B" w14:textId="733F4048" w:rsidR="00F123AF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-Para entender este problema, es importante comprender que existen fuerzas políticas (PC, Lista del Pueblo, PP.OO) que buscan reducir el quorum de aprobación de las normas constitucionales. </w:t>
            </w:r>
            <w:r w:rsidR="004068CC">
              <w:rPr>
                <w:rFonts w:asciiTheme="majorHAnsi" w:hAnsiTheme="majorHAnsi" w:cs="Arial"/>
              </w:rPr>
              <w:t xml:space="preserve">Sin embargo, la decisión de aprobar el quorum de 2/3 por mayoría simple, persigue mantener el quorum de 2/3, dado que ninguna fuerza política tiene los votos suficientes para modificar dicho quorum por 2/3, pero si para ratificarlo por mayoría simple. </w:t>
            </w:r>
          </w:p>
          <w:p w14:paraId="5639FC30" w14:textId="098C9243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0D3B921" w14:textId="02A7AA8E" w:rsidR="00677109" w:rsidRDefault="00677109" w:rsidP="005E42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7EB2869" w14:textId="137A2E8C" w:rsidR="005E42C7" w:rsidRDefault="005E42C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15861A3" w14:textId="77777777" w:rsidR="005E42C7" w:rsidRDefault="005E42C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2ACD445" w14:textId="3B57FD4F" w:rsidR="006B16DA" w:rsidRDefault="006B16DA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297C3B1" w14:textId="77777777" w:rsidR="00B34801" w:rsidRPr="00B34801" w:rsidRDefault="00B34801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751FEFCA" w14:textId="77777777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31C65D5" w14:textId="09FE9116" w:rsidR="00291E06" w:rsidRPr="00291E06" w:rsidRDefault="006026D7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  <w:p w14:paraId="486B54D8" w14:textId="57502201" w:rsidR="00B8419E" w:rsidRDefault="00B8419E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3433F" w14:textId="7551BCB2" w:rsidR="00D46A48" w:rsidRPr="004F3FBC" w:rsidRDefault="006603C8" w:rsidP="0060277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Sin observaciones 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1A149EDA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="004877AA">
              <w:rPr>
                <w:rFonts w:asciiTheme="majorHAnsi" w:hAnsiTheme="majorHAnsi" w:cs="Arial"/>
                <w:b w:val="0"/>
                <w:bCs w:val="0"/>
              </w:rPr>
              <w:t>20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 xml:space="preserve"> de </w:t>
            </w:r>
            <w:r w:rsidR="006B16DA">
              <w:rPr>
                <w:rFonts w:asciiTheme="majorHAnsi" w:hAnsiTheme="majorHAnsi" w:cs="Arial"/>
                <w:b w:val="0"/>
                <w:bCs w:val="0"/>
              </w:rPr>
              <w:t>septiembre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C5FF" w14:textId="77777777" w:rsidR="000D70EA" w:rsidRDefault="000D70EA" w:rsidP="00165865">
      <w:pPr>
        <w:spacing w:after="0" w:line="240" w:lineRule="auto"/>
      </w:pPr>
      <w:r>
        <w:separator/>
      </w:r>
    </w:p>
  </w:endnote>
  <w:endnote w:type="continuationSeparator" w:id="0">
    <w:p w14:paraId="2A4C6FE3" w14:textId="77777777" w:rsidR="000D70EA" w:rsidRDefault="000D70EA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6A74" w14:textId="77777777" w:rsidR="000D70EA" w:rsidRDefault="000D70EA" w:rsidP="00165865">
      <w:pPr>
        <w:spacing w:after="0" w:line="240" w:lineRule="auto"/>
      </w:pPr>
      <w:r>
        <w:separator/>
      </w:r>
    </w:p>
  </w:footnote>
  <w:footnote w:type="continuationSeparator" w:id="0">
    <w:p w14:paraId="750CC2CA" w14:textId="77777777" w:rsidR="000D70EA" w:rsidRDefault="000D70EA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0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17BC3"/>
    <w:rsid w:val="00025E63"/>
    <w:rsid w:val="00032451"/>
    <w:rsid w:val="0004065C"/>
    <w:rsid w:val="00045E31"/>
    <w:rsid w:val="000539EE"/>
    <w:rsid w:val="00062357"/>
    <w:rsid w:val="00077731"/>
    <w:rsid w:val="00084FAC"/>
    <w:rsid w:val="0009248B"/>
    <w:rsid w:val="00097316"/>
    <w:rsid w:val="000A1A1F"/>
    <w:rsid w:val="000A3E24"/>
    <w:rsid w:val="000A605C"/>
    <w:rsid w:val="000B08B2"/>
    <w:rsid w:val="000B5479"/>
    <w:rsid w:val="000C1476"/>
    <w:rsid w:val="000C26B8"/>
    <w:rsid w:val="000D0853"/>
    <w:rsid w:val="000D0ED5"/>
    <w:rsid w:val="000D70EA"/>
    <w:rsid w:val="000F1B40"/>
    <w:rsid w:val="000F6016"/>
    <w:rsid w:val="00103504"/>
    <w:rsid w:val="0010562F"/>
    <w:rsid w:val="00105944"/>
    <w:rsid w:val="00106257"/>
    <w:rsid w:val="00133B56"/>
    <w:rsid w:val="0014506F"/>
    <w:rsid w:val="00165865"/>
    <w:rsid w:val="00167482"/>
    <w:rsid w:val="00172E2A"/>
    <w:rsid w:val="001820BD"/>
    <w:rsid w:val="0018363F"/>
    <w:rsid w:val="0018511D"/>
    <w:rsid w:val="00187720"/>
    <w:rsid w:val="001A6F60"/>
    <w:rsid w:val="001B0CD5"/>
    <w:rsid w:val="001B2D58"/>
    <w:rsid w:val="001C33A6"/>
    <w:rsid w:val="001D40D3"/>
    <w:rsid w:val="001E260D"/>
    <w:rsid w:val="001E26C6"/>
    <w:rsid w:val="001E5163"/>
    <w:rsid w:val="001E522C"/>
    <w:rsid w:val="00204F95"/>
    <w:rsid w:val="00204F98"/>
    <w:rsid w:val="0021307F"/>
    <w:rsid w:val="0021665B"/>
    <w:rsid w:val="00222B85"/>
    <w:rsid w:val="002259A0"/>
    <w:rsid w:val="0023249C"/>
    <w:rsid w:val="00235411"/>
    <w:rsid w:val="00237F53"/>
    <w:rsid w:val="002406C1"/>
    <w:rsid w:val="00241584"/>
    <w:rsid w:val="00250363"/>
    <w:rsid w:val="00255974"/>
    <w:rsid w:val="0025639E"/>
    <w:rsid w:val="00266658"/>
    <w:rsid w:val="00273E34"/>
    <w:rsid w:val="00291E06"/>
    <w:rsid w:val="00292BAB"/>
    <w:rsid w:val="002C0DD2"/>
    <w:rsid w:val="002D1D7F"/>
    <w:rsid w:val="002D2595"/>
    <w:rsid w:val="002D6A86"/>
    <w:rsid w:val="002E1338"/>
    <w:rsid w:val="002F00B9"/>
    <w:rsid w:val="00303A04"/>
    <w:rsid w:val="00330F16"/>
    <w:rsid w:val="003624AD"/>
    <w:rsid w:val="00364E0C"/>
    <w:rsid w:val="00370363"/>
    <w:rsid w:val="00372133"/>
    <w:rsid w:val="003817D8"/>
    <w:rsid w:val="003977F6"/>
    <w:rsid w:val="00397CF6"/>
    <w:rsid w:val="003A2BCD"/>
    <w:rsid w:val="003A41D7"/>
    <w:rsid w:val="003B4C76"/>
    <w:rsid w:val="003C2F3C"/>
    <w:rsid w:val="003C64C2"/>
    <w:rsid w:val="003E69EC"/>
    <w:rsid w:val="003F6F0D"/>
    <w:rsid w:val="003F7F90"/>
    <w:rsid w:val="004034D3"/>
    <w:rsid w:val="004068CC"/>
    <w:rsid w:val="0041034B"/>
    <w:rsid w:val="00427EE4"/>
    <w:rsid w:val="00432FCD"/>
    <w:rsid w:val="004410DD"/>
    <w:rsid w:val="00445100"/>
    <w:rsid w:val="00453364"/>
    <w:rsid w:val="0046027D"/>
    <w:rsid w:val="00482554"/>
    <w:rsid w:val="004877AA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61C83"/>
    <w:rsid w:val="00567C55"/>
    <w:rsid w:val="0057555F"/>
    <w:rsid w:val="005A63F7"/>
    <w:rsid w:val="005A6BF4"/>
    <w:rsid w:val="005D7952"/>
    <w:rsid w:val="005D7C6C"/>
    <w:rsid w:val="005E42C7"/>
    <w:rsid w:val="005E43D5"/>
    <w:rsid w:val="005E61D0"/>
    <w:rsid w:val="005F269A"/>
    <w:rsid w:val="00601939"/>
    <w:rsid w:val="006026D7"/>
    <w:rsid w:val="0060277E"/>
    <w:rsid w:val="00613926"/>
    <w:rsid w:val="0061613A"/>
    <w:rsid w:val="0061792D"/>
    <w:rsid w:val="00621784"/>
    <w:rsid w:val="00622567"/>
    <w:rsid w:val="0062544C"/>
    <w:rsid w:val="00633603"/>
    <w:rsid w:val="006568FC"/>
    <w:rsid w:val="006603C8"/>
    <w:rsid w:val="00670439"/>
    <w:rsid w:val="00677109"/>
    <w:rsid w:val="006904F6"/>
    <w:rsid w:val="00691C97"/>
    <w:rsid w:val="006926D3"/>
    <w:rsid w:val="00694891"/>
    <w:rsid w:val="006A0A72"/>
    <w:rsid w:val="006B16DA"/>
    <w:rsid w:val="006B557D"/>
    <w:rsid w:val="006C17B2"/>
    <w:rsid w:val="006C3883"/>
    <w:rsid w:val="006C75A1"/>
    <w:rsid w:val="006D3AFB"/>
    <w:rsid w:val="006E2353"/>
    <w:rsid w:val="006E31DD"/>
    <w:rsid w:val="006E7425"/>
    <w:rsid w:val="006F141F"/>
    <w:rsid w:val="006F2A32"/>
    <w:rsid w:val="006F5C32"/>
    <w:rsid w:val="00700D3D"/>
    <w:rsid w:val="007243C9"/>
    <w:rsid w:val="007306DE"/>
    <w:rsid w:val="007309DC"/>
    <w:rsid w:val="007315DD"/>
    <w:rsid w:val="007437EF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D679C"/>
    <w:rsid w:val="007F4244"/>
    <w:rsid w:val="007F5C22"/>
    <w:rsid w:val="007F758A"/>
    <w:rsid w:val="00845319"/>
    <w:rsid w:val="00846BD7"/>
    <w:rsid w:val="0085359A"/>
    <w:rsid w:val="008577D6"/>
    <w:rsid w:val="00865C3F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03D7D"/>
    <w:rsid w:val="009117E6"/>
    <w:rsid w:val="00912039"/>
    <w:rsid w:val="009249E8"/>
    <w:rsid w:val="009309D8"/>
    <w:rsid w:val="009320A1"/>
    <w:rsid w:val="00941D39"/>
    <w:rsid w:val="009422FE"/>
    <w:rsid w:val="00954742"/>
    <w:rsid w:val="009651F8"/>
    <w:rsid w:val="0098651C"/>
    <w:rsid w:val="0099238B"/>
    <w:rsid w:val="009A51E6"/>
    <w:rsid w:val="009D007A"/>
    <w:rsid w:val="00A01160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70AA"/>
    <w:rsid w:val="00A945CE"/>
    <w:rsid w:val="00AC01F1"/>
    <w:rsid w:val="00AC4ABE"/>
    <w:rsid w:val="00AD2798"/>
    <w:rsid w:val="00AE3EDE"/>
    <w:rsid w:val="00AE3FC6"/>
    <w:rsid w:val="00B10984"/>
    <w:rsid w:val="00B11015"/>
    <w:rsid w:val="00B12549"/>
    <w:rsid w:val="00B33AED"/>
    <w:rsid w:val="00B34605"/>
    <w:rsid w:val="00B34801"/>
    <w:rsid w:val="00B426F9"/>
    <w:rsid w:val="00B44F91"/>
    <w:rsid w:val="00B651B0"/>
    <w:rsid w:val="00B8419E"/>
    <w:rsid w:val="00B973F8"/>
    <w:rsid w:val="00B9766A"/>
    <w:rsid w:val="00BA64B0"/>
    <w:rsid w:val="00BA7F9D"/>
    <w:rsid w:val="00BB7240"/>
    <w:rsid w:val="00BC27A1"/>
    <w:rsid w:val="00BD05CC"/>
    <w:rsid w:val="00BD73B5"/>
    <w:rsid w:val="00BD7C60"/>
    <w:rsid w:val="00BE288C"/>
    <w:rsid w:val="00BE2DF7"/>
    <w:rsid w:val="00BF15C0"/>
    <w:rsid w:val="00BF3C34"/>
    <w:rsid w:val="00C00094"/>
    <w:rsid w:val="00C03756"/>
    <w:rsid w:val="00C26143"/>
    <w:rsid w:val="00C26B7A"/>
    <w:rsid w:val="00C26E16"/>
    <w:rsid w:val="00C34E1F"/>
    <w:rsid w:val="00C407AF"/>
    <w:rsid w:val="00C415CC"/>
    <w:rsid w:val="00C4315F"/>
    <w:rsid w:val="00C509C4"/>
    <w:rsid w:val="00C569AE"/>
    <w:rsid w:val="00C61E69"/>
    <w:rsid w:val="00C72A85"/>
    <w:rsid w:val="00C77C4C"/>
    <w:rsid w:val="00C947C5"/>
    <w:rsid w:val="00C95217"/>
    <w:rsid w:val="00CA1A25"/>
    <w:rsid w:val="00CA30BA"/>
    <w:rsid w:val="00CB2AEA"/>
    <w:rsid w:val="00CF0453"/>
    <w:rsid w:val="00CF4CDE"/>
    <w:rsid w:val="00D003C2"/>
    <w:rsid w:val="00D073BD"/>
    <w:rsid w:val="00D160F4"/>
    <w:rsid w:val="00D16F00"/>
    <w:rsid w:val="00D233CD"/>
    <w:rsid w:val="00D261A6"/>
    <w:rsid w:val="00D26B2D"/>
    <w:rsid w:val="00D35642"/>
    <w:rsid w:val="00D45CCC"/>
    <w:rsid w:val="00D46A48"/>
    <w:rsid w:val="00D53C4D"/>
    <w:rsid w:val="00D55E3D"/>
    <w:rsid w:val="00D56201"/>
    <w:rsid w:val="00D644F0"/>
    <w:rsid w:val="00D64C17"/>
    <w:rsid w:val="00D66009"/>
    <w:rsid w:val="00D66B64"/>
    <w:rsid w:val="00D728F6"/>
    <w:rsid w:val="00D76AC0"/>
    <w:rsid w:val="00D810E8"/>
    <w:rsid w:val="00D97F8C"/>
    <w:rsid w:val="00DA5FE4"/>
    <w:rsid w:val="00DB4DB3"/>
    <w:rsid w:val="00DC07E5"/>
    <w:rsid w:val="00DC31AE"/>
    <w:rsid w:val="00DC4854"/>
    <w:rsid w:val="00DD0E0E"/>
    <w:rsid w:val="00DD7922"/>
    <w:rsid w:val="00DE66D3"/>
    <w:rsid w:val="00DF6D58"/>
    <w:rsid w:val="00E05775"/>
    <w:rsid w:val="00E0648A"/>
    <w:rsid w:val="00E2166A"/>
    <w:rsid w:val="00E21697"/>
    <w:rsid w:val="00E31341"/>
    <w:rsid w:val="00E32C3B"/>
    <w:rsid w:val="00E32D6A"/>
    <w:rsid w:val="00E427FF"/>
    <w:rsid w:val="00E4359A"/>
    <w:rsid w:val="00EA0054"/>
    <w:rsid w:val="00EA1E3C"/>
    <w:rsid w:val="00EA6030"/>
    <w:rsid w:val="00EB7537"/>
    <w:rsid w:val="00EC0613"/>
    <w:rsid w:val="00EC4A44"/>
    <w:rsid w:val="00EC612D"/>
    <w:rsid w:val="00ED3D1F"/>
    <w:rsid w:val="00EE126D"/>
    <w:rsid w:val="00EE7364"/>
    <w:rsid w:val="00F03A2B"/>
    <w:rsid w:val="00F06FF4"/>
    <w:rsid w:val="00F1238E"/>
    <w:rsid w:val="00F123AF"/>
    <w:rsid w:val="00F16948"/>
    <w:rsid w:val="00F2031E"/>
    <w:rsid w:val="00F24BF5"/>
    <w:rsid w:val="00F33EFC"/>
    <w:rsid w:val="00F46118"/>
    <w:rsid w:val="00F613AE"/>
    <w:rsid w:val="00F675D8"/>
    <w:rsid w:val="00F7188B"/>
    <w:rsid w:val="00F9186C"/>
    <w:rsid w:val="00F96C67"/>
    <w:rsid w:val="00FA1137"/>
    <w:rsid w:val="00FA4E78"/>
    <w:rsid w:val="00FB4FDA"/>
    <w:rsid w:val="00FD118A"/>
    <w:rsid w:val="00FD1694"/>
    <w:rsid w:val="00FD3A5B"/>
    <w:rsid w:val="00FE3105"/>
    <w:rsid w:val="00FE75E4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.cconstituyente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C80-FB90-4D91-B0EB-946008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Alfonso Andres Henriquez Ramirez</cp:lastModifiedBy>
  <cp:revision>94</cp:revision>
  <dcterms:created xsi:type="dcterms:W3CDTF">2021-07-01T14:14:00Z</dcterms:created>
  <dcterms:modified xsi:type="dcterms:W3CDTF">2021-09-21T01:28:00Z</dcterms:modified>
</cp:coreProperties>
</file>