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8AD7" w14:textId="77777777" w:rsidR="00D53C4D" w:rsidRDefault="00D53C4D" w:rsidP="00D53C4D">
      <w:pPr>
        <w:spacing w:after="0"/>
        <w:jc w:val="center"/>
        <w:rPr>
          <w:rFonts w:asciiTheme="majorHAnsi" w:hAnsiTheme="majorHAnsi" w:cs="Arial"/>
          <w:b/>
        </w:rPr>
      </w:pPr>
    </w:p>
    <w:p w14:paraId="7A4E6164" w14:textId="3BFF7CFE" w:rsidR="00133B56" w:rsidRDefault="00133B56" w:rsidP="00792343">
      <w:pPr>
        <w:spacing w:after="0"/>
        <w:jc w:val="center"/>
        <w:rPr>
          <w:rFonts w:asciiTheme="majorHAnsi" w:hAnsiTheme="majorHAnsi" w:cs="Arial"/>
          <w:b/>
        </w:rPr>
      </w:pPr>
      <w:r>
        <w:rPr>
          <w:rFonts w:asciiTheme="majorHAnsi" w:hAnsiTheme="majorHAnsi" w:cs="Arial"/>
          <w:b/>
        </w:rPr>
        <w:t>Seguimiento Convención Constitucional</w:t>
      </w:r>
      <w:r w:rsidR="00F2031E">
        <w:rPr>
          <w:rFonts w:asciiTheme="majorHAnsi" w:hAnsiTheme="majorHAnsi" w:cs="Arial"/>
          <w:b/>
        </w:rPr>
        <w:t xml:space="preserve"> N° </w:t>
      </w:r>
      <w:r w:rsidR="002A76DA">
        <w:rPr>
          <w:rFonts w:asciiTheme="majorHAnsi" w:hAnsiTheme="majorHAnsi" w:cs="Arial"/>
          <w:b/>
        </w:rPr>
        <w:t>4</w:t>
      </w:r>
      <w:bookmarkStart w:id="0" w:name="_GoBack"/>
      <w:bookmarkEnd w:id="0"/>
    </w:p>
    <w:p w14:paraId="332884E1" w14:textId="77777777" w:rsidR="00133B56" w:rsidRPr="00133B56" w:rsidRDefault="00133B56" w:rsidP="00133B56">
      <w:pPr>
        <w:spacing w:after="0"/>
        <w:jc w:val="center"/>
        <w:rPr>
          <w:rFonts w:asciiTheme="majorHAnsi" w:hAnsiTheme="majorHAnsi" w:cs="Arial"/>
          <w:b/>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5A63F7"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6804" w:type="dxa"/>
            <w:tcBorders>
              <w:left w:val="nil"/>
              <w:bottom w:val="single" w:sz="4" w:space="0" w:color="auto"/>
              <w:right w:val="nil"/>
            </w:tcBorders>
            <w:vAlign w:val="center"/>
          </w:tcPr>
          <w:p w14:paraId="37559FB2" w14:textId="05407052" w:rsidR="007F4244" w:rsidRPr="0079459A" w:rsidRDefault="007306DE"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26</w:t>
            </w:r>
            <w:r w:rsidR="00F2031E">
              <w:rPr>
                <w:rFonts w:asciiTheme="majorHAnsi" w:hAnsiTheme="majorHAnsi" w:cs="Arial"/>
              </w:rPr>
              <w:t xml:space="preserve"> a </w:t>
            </w:r>
            <w:r>
              <w:rPr>
                <w:rFonts w:asciiTheme="majorHAnsi" w:hAnsiTheme="majorHAnsi" w:cs="Arial"/>
              </w:rPr>
              <w:t>30</w:t>
            </w:r>
            <w:r w:rsidR="00F2031E">
              <w:rPr>
                <w:rFonts w:asciiTheme="majorHAnsi" w:hAnsiTheme="majorHAnsi" w:cs="Arial"/>
              </w:rPr>
              <w:t xml:space="preserve"> de julio de 2021</w:t>
            </w:r>
          </w:p>
        </w:tc>
      </w:tr>
      <w:tr w:rsidR="007F4244" w:rsidRPr="005A63F7"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6AF594F3" w:rsidR="007F4244" w:rsidRPr="0062544C" w:rsidRDefault="00F2031E" w:rsidP="0079459A">
            <w:pPr>
              <w:spacing w:before="120" w:after="120" w:line="276" w:lineRule="auto"/>
              <w:rPr>
                <w:rFonts w:asciiTheme="majorHAnsi" w:hAnsiTheme="majorHAnsi" w:cs="Arial"/>
              </w:rPr>
            </w:pPr>
            <w:r>
              <w:rPr>
                <w:rFonts w:asciiTheme="majorHAnsi" w:hAnsiTheme="majorHAnsi" w:cs="Arial"/>
              </w:rPr>
              <w:t>Comisión</w:t>
            </w:r>
          </w:p>
        </w:tc>
        <w:tc>
          <w:tcPr>
            <w:tcW w:w="6804" w:type="dxa"/>
            <w:tcBorders>
              <w:left w:val="nil"/>
              <w:bottom w:val="single" w:sz="4" w:space="0" w:color="auto"/>
              <w:right w:val="nil"/>
            </w:tcBorders>
            <w:vAlign w:val="center"/>
          </w:tcPr>
          <w:p w14:paraId="34780D69" w14:textId="7CA754C0" w:rsidR="006A0A72" w:rsidRDefault="006A0A72"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F2031E">
              <w:rPr>
                <w:rFonts w:asciiTheme="majorHAnsi" w:hAnsiTheme="majorHAnsi" w:cs="Arial"/>
              </w:rPr>
              <w:t>Sesión Plenaria</w:t>
            </w:r>
          </w:p>
          <w:p w14:paraId="6F1AB0BE" w14:textId="3EA2B630" w:rsidR="007F4244" w:rsidRPr="005A63F7" w:rsidRDefault="006A0A72" w:rsidP="00427EE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-Trabajo de Comisiones: </w:t>
            </w:r>
            <w:r w:rsidRPr="006A0A72">
              <w:rPr>
                <w:rFonts w:asciiTheme="majorHAnsi" w:hAnsiTheme="majorHAnsi" w:cs="Arial"/>
              </w:rPr>
              <w:t xml:space="preserve">Reglamento, </w:t>
            </w:r>
            <w:r w:rsidR="00427EE4">
              <w:rPr>
                <w:rFonts w:asciiTheme="majorHAnsi" w:hAnsiTheme="majorHAnsi" w:cs="Arial"/>
              </w:rPr>
              <w:t xml:space="preserve">Ética, </w:t>
            </w:r>
            <w:r w:rsidRPr="006A0A72">
              <w:rPr>
                <w:rFonts w:asciiTheme="majorHAnsi" w:hAnsiTheme="majorHAnsi" w:cs="Arial"/>
              </w:rPr>
              <w:t>Presupuesto y Administración Interior</w:t>
            </w:r>
            <w:r w:rsidR="00427EE4">
              <w:rPr>
                <w:rFonts w:asciiTheme="majorHAnsi" w:hAnsiTheme="majorHAnsi" w:cs="Arial"/>
              </w:rPr>
              <w:t xml:space="preserve">, Derechos Humanos, Comunicaciones, Participación y Consulta Indígena, Participación Popular, Descentralización. </w:t>
            </w:r>
          </w:p>
        </w:tc>
      </w:tr>
      <w:tr w:rsidR="0062544C" w:rsidRPr="005A63F7"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6804" w:type="dxa"/>
            <w:tcBorders>
              <w:left w:val="nil"/>
              <w:bottom w:val="single" w:sz="4" w:space="0" w:color="auto"/>
              <w:right w:val="nil"/>
            </w:tcBorders>
            <w:vAlign w:val="center"/>
          </w:tcPr>
          <w:p w14:paraId="4281BCAA" w14:textId="54F0E096" w:rsidR="0062544C" w:rsidRPr="005A63F7"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Resumen general Plenario y trabajo de comisiones </w:t>
            </w:r>
            <w:r w:rsidR="00F2031E">
              <w:rPr>
                <w:rFonts w:asciiTheme="majorHAnsi" w:hAnsiTheme="majorHAnsi" w:cs="Arial"/>
              </w:rPr>
              <w:t xml:space="preserve"> </w:t>
            </w:r>
          </w:p>
        </w:tc>
      </w:tr>
      <w:tr w:rsidR="0062544C" w:rsidRPr="005A63F7"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6C10CB" w:rsidR="0062544C" w:rsidRPr="0062544C" w:rsidRDefault="009309D8" w:rsidP="0062544C">
            <w:pPr>
              <w:spacing w:before="120" w:after="120" w:line="276" w:lineRule="auto"/>
              <w:rPr>
                <w:rFonts w:asciiTheme="majorHAnsi" w:hAnsiTheme="majorHAnsi" w:cs="Arial"/>
              </w:rPr>
            </w:pPr>
            <w:r w:rsidRPr="0062544C">
              <w:rPr>
                <w:rFonts w:asciiTheme="majorHAnsi" w:hAnsiTheme="majorHAnsi" w:cs="Arial"/>
              </w:rPr>
              <w:t>Sesion</w:t>
            </w:r>
            <w:r>
              <w:rPr>
                <w:rFonts w:asciiTheme="majorHAnsi" w:hAnsiTheme="majorHAnsi" w:cs="Arial"/>
              </w:rPr>
              <w:t>es</w:t>
            </w:r>
            <w:r w:rsidR="0062544C" w:rsidRPr="0062544C">
              <w:rPr>
                <w:rFonts w:asciiTheme="majorHAnsi" w:hAnsiTheme="majorHAnsi" w:cs="Arial"/>
              </w:rPr>
              <w:t xml:space="preserve"> </w:t>
            </w:r>
          </w:p>
        </w:tc>
        <w:tc>
          <w:tcPr>
            <w:tcW w:w="6804" w:type="dxa"/>
            <w:tcBorders>
              <w:left w:val="nil"/>
              <w:bottom w:val="single" w:sz="4" w:space="0" w:color="auto"/>
              <w:right w:val="nil"/>
            </w:tcBorders>
            <w:vAlign w:val="center"/>
          </w:tcPr>
          <w:p w14:paraId="0E8895F5" w14:textId="3A53F524" w:rsidR="0062544C"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Lunes </w:t>
            </w:r>
            <w:r w:rsidR="007306DE">
              <w:rPr>
                <w:rFonts w:asciiTheme="majorHAnsi" w:hAnsiTheme="majorHAnsi" w:cs="Arial"/>
              </w:rPr>
              <w:t>26</w:t>
            </w:r>
            <w:r>
              <w:rPr>
                <w:rFonts w:asciiTheme="majorHAnsi" w:hAnsiTheme="majorHAnsi" w:cs="Arial"/>
              </w:rPr>
              <w:t xml:space="preserve"> de Julio (Comisiones) </w:t>
            </w:r>
          </w:p>
          <w:p w14:paraId="40CB6EF8" w14:textId="08A4599D"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Martes </w:t>
            </w:r>
            <w:r w:rsidR="007306DE">
              <w:rPr>
                <w:rFonts w:asciiTheme="majorHAnsi" w:hAnsiTheme="majorHAnsi" w:cs="Arial"/>
              </w:rPr>
              <w:t>27</w:t>
            </w:r>
            <w:r>
              <w:rPr>
                <w:rFonts w:asciiTheme="majorHAnsi" w:hAnsiTheme="majorHAnsi" w:cs="Arial"/>
              </w:rPr>
              <w:t>de Julio (Pleno y Comisiones)</w:t>
            </w:r>
          </w:p>
          <w:p w14:paraId="6C6DCFB5" w14:textId="52D40C9D"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Miércoles </w:t>
            </w:r>
            <w:r w:rsidR="007306DE">
              <w:rPr>
                <w:rFonts w:asciiTheme="majorHAnsi" w:hAnsiTheme="majorHAnsi" w:cs="Arial"/>
              </w:rPr>
              <w:t>28</w:t>
            </w:r>
            <w:r>
              <w:rPr>
                <w:rFonts w:asciiTheme="majorHAnsi" w:hAnsiTheme="majorHAnsi" w:cs="Arial"/>
              </w:rPr>
              <w:t xml:space="preserve"> de Julio (Comisiones)</w:t>
            </w:r>
          </w:p>
          <w:p w14:paraId="418C95C7" w14:textId="2BF4B6CF"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Jueves 2</w:t>
            </w:r>
            <w:r w:rsidR="007306DE">
              <w:rPr>
                <w:rFonts w:asciiTheme="majorHAnsi" w:hAnsiTheme="majorHAnsi" w:cs="Arial"/>
              </w:rPr>
              <w:t>9</w:t>
            </w:r>
            <w:r>
              <w:rPr>
                <w:rFonts w:asciiTheme="majorHAnsi" w:hAnsiTheme="majorHAnsi" w:cs="Arial"/>
              </w:rPr>
              <w:t xml:space="preserve"> de Julio (Comisiones)</w:t>
            </w:r>
          </w:p>
          <w:p w14:paraId="140397FA" w14:textId="30AA41DE" w:rsidR="005D7C6C" w:rsidRPr="005A63F7"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Viernes </w:t>
            </w:r>
            <w:r w:rsidR="007306DE">
              <w:rPr>
                <w:rFonts w:asciiTheme="majorHAnsi" w:hAnsiTheme="majorHAnsi" w:cs="Arial"/>
              </w:rPr>
              <w:t>30</w:t>
            </w:r>
            <w:r>
              <w:rPr>
                <w:rFonts w:asciiTheme="majorHAnsi" w:hAnsiTheme="majorHAnsi" w:cs="Arial"/>
              </w:rPr>
              <w:t xml:space="preserve"> de Julio (Comisiones)</w:t>
            </w:r>
          </w:p>
        </w:tc>
      </w:tr>
      <w:tr w:rsidR="0062544C" w:rsidRPr="005A63F7"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4F9B891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r w:rsidR="006A0A72">
              <w:rPr>
                <w:rFonts w:asciiTheme="majorHAnsi" w:hAnsiTheme="majorHAnsi" w:cs="Arial"/>
              </w:rPr>
              <w:t>s</w:t>
            </w:r>
          </w:p>
        </w:tc>
        <w:tc>
          <w:tcPr>
            <w:tcW w:w="6804" w:type="dxa"/>
            <w:tcBorders>
              <w:left w:val="nil"/>
              <w:bottom w:val="single" w:sz="4" w:space="0" w:color="auto"/>
              <w:right w:val="nil"/>
            </w:tcBorders>
            <w:vAlign w:val="center"/>
          </w:tcPr>
          <w:p w14:paraId="1750D2F6" w14:textId="757CDD96" w:rsidR="0062544C" w:rsidRDefault="001D6F2D"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8" w:history="1">
              <w:r w:rsidR="006A0A72" w:rsidRPr="00126287">
                <w:rPr>
                  <w:rStyle w:val="Hipervnculo"/>
                  <w:rFonts w:asciiTheme="majorHAnsi" w:hAnsiTheme="majorHAnsi" w:cs="Arial"/>
                </w:rPr>
                <w:t>https://convencion.tv/</w:t>
              </w:r>
            </w:hyperlink>
          </w:p>
          <w:p w14:paraId="730FCF71" w14:textId="3D0AA2A5" w:rsidR="006A0A72" w:rsidRPr="005A63F7" w:rsidRDefault="001D6F2D"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9" w:history="1">
              <w:r w:rsidR="006A0A72" w:rsidRPr="00126287">
                <w:rPr>
                  <w:rStyle w:val="Hipervnculo"/>
                  <w:rFonts w:asciiTheme="majorHAnsi" w:hAnsiTheme="majorHAnsi" w:cs="Arial"/>
                </w:rPr>
                <w:t>http://sala.cconstituyente.cl/#</w:t>
              </w:r>
            </w:hyperlink>
            <w:r w:rsidR="006A0A72" w:rsidRPr="006A0A72">
              <w:rPr>
                <w:rFonts w:asciiTheme="majorHAnsi" w:hAnsiTheme="majorHAnsi" w:cs="Arial"/>
              </w:rPr>
              <w:t>!</w:t>
            </w:r>
            <w:r w:rsidR="006A0A72">
              <w:rPr>
                <w:rFonts w:asciiTheme="majorHAnsi" w:hAnsiTheme="majorHAnsi" w:cs="Arial"/>
              </w:rPr>
              <w:t xml:space="preserve"> </w:t>
            </w:r>
          </w:p>
        </w:tc>
      </w:tr>
      <w:tr w:rsidR="0062544C" w:rsidRPr="005A63F7"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6804" w:type="dxa"/>
            <w:tcBorders>
              <w:left w:val="nil"/>
              <w:bottom w:val="single" w:sz="4" w:space="0" w:color="auto"/>
              <w:right w:val="nil"/>
            </w:tcBorders>
            <w:vAlign w:val="center"/>
          </w:tcPr>
          <w:p w14:paraId="147AFDAC" w14:textId="198B391A" w:rsidR="0062544C" w:rsidRPr="00EA1E3C" w:rsidRDefault="00EB7537"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Pleno de Convencionales</w:t>
            </w:r>
            <w:r w:rsidR="0062544C">
              <w:rPr>
                <w:rFonts w:asciiTheme="majorHAnsi" w:hAnsiTheme="majorHAnsi" w:cs="Arial"/>
              </w:rPr>
              <w:t xml:space="preserve"> </w:t>
            </w:r>
            <w:r w:rsidR="00106257">
              <w:rPr>
                <w:rFonts w:asciiTheme="majorHAnsi" w:hAnsiTheme="majorHAnsi" w:cs="Arial"/>
              </w:rPr>
              <w:t>e integrantes de las Comisiones respectivas</w:t>
            </w:r>
          </w:p>
        </w:tc>
      </w:tr>
      <w:tr w:rsidR="00622567" w:rsidRPr="005A63F7" w14:paraId="309593DB" w14:textId="77777777" w:rsidTr="005A067A">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62544C" w:rsidRDefault="0062544C" w:rsidP="00A870AA">
            <w:pPr>
              <w:spacing w:after="120" w:line="276" w:lineRule="auto"/>
              <w:rPr>
                <w:rFonts w:asciiTheme="majorHAnsi" w:hAnsiTheme="majorHAnsi" w:cs="Arial"/>
              </w:rPr>
            </w:pPr>
            <w:r w:rsidRPr="0062544C">
              <w:rPr>
                <w:rFonts w:asciiTheme="majorHAnsi" w:hAnsiTheme="majorHAnsi" w:cs="Arial"/>
              </w:rPr>
              <w:t>Síntesis</w:t>
            </w:r>
          </w:p>
        </w:tc>
        <w:tc>
          <w:tcPr>
            <w:tcW w:w="6804" w:type="dxa"/>
            <w:tcBorders>
              <w:left w:val="nil"/>
              <w:bottom w:val="single" w:sz="4" w:space="0" w:color="auto"/>
              <w:right w:val="nil"/>
            </w:tcBorders>
            <w:vAlign w:val="center"/>
          </w:tcPr>
          <w:p w14:paraId="70896C47" w14:textId="2FD27AB6" w:rsidR="006A0A72" w:rsidRDefault="004B798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1.- </w:t>
            </w:r>
            <w:r w:rsidR="006A0A72" w:rsidRPr="00B34801">
              <w:rPr>
                <w:rFonts w:asciiTheme="majorHAnsi" w:hAnsiTheme="majorHAnsi" w:cs="Arial"/>
                <w:b/>
                <w:bCs/>
                <w:u w:val="single"/>
              </w:rPr>
              <w:t xml:space="preserve">Sesión Convención Constitucional Lunes </w:t>
            </w:r>
            <w:r w:rsidR="007306DE">
              <w:rPr>
                <w:rFonts w:asciiTheme="majorHAnsi" w:hAnsiTheme="majorHAnsi" w:cs="Arial"/>
                <w:b/>
                <w:bCs/>
                <w:u w:val="single"/>
              </w:rPr>
              <w:t>26</w:t>
            </w:r>
          </w:p>
          <w:p w14:paraId="0297C3B1" w14:textId="77777777" w:rsidR="00B34801" w:rsidRPr="00B34801" w:rsidRDefault="00B34801"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p>
          <w:p w14:paraId="630BD20F" w14:textId="27BB499B" w:rsidR="006A0A72" w:rsidRDefault="00427EE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Continua</w:t>
            </w:r>
            <w:r w:rsidR="006A0A72" w:rsidRPr="006A0A72">
              <w:rPr>
                <w:rFonts w:asciiTheme="majorHAnsi" w:hAnsiTheme="majorHAnsi" w:cs="Arial"/>
              </w:rPr>
              <w:t xml:space="preserve"> el trabajo de las Comisiones </w:t>
            </w:r>
            <w:r>
              <w:rPr>
                <w:rFonts w:asciiTheme="majorHAnsi" w:hAnsiTheme="majorHAnsi" w:cs="Arial"/>
              </w:rPr>
              <w:t>provisorias.</w:t>
            </w:r>
          </w:p>
          <w:p w14:paraId="751FEFCA"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7866370" w14:textId="3FBF53A6"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A)</w:t>
            </w:r>
            <w:r>
              <w:rPr>
                <w:rFonts w:asciiTheme="majorHAnsi" w:hAnsiTheme="majorHAnsi" w:cs="Arial"/>
                <w:b/>
                <w:bCs/>
              </w:rPr>
              <w:t xml:space="preserve"> </w:t>
            </w:r>
            <w:r w:rsidRPr="006A0A72">
              <w:rPr>
                <w:rFonts w:asciiTheme="majorHAnsi" w:hAnsiTheme="majorHAnsi" w:cs="Arial"/>
                <w:b/>
                <w:bCs/>
              </w:rPr>
              <w:t>Comisión de Reglamento</w:t>
            </w:r>
            <w:r w:rsidR="007C3EDE">
              <w:rPr>
                <w:rFonts w:asciiTheme="majorHAnsi" w:hAnsiTheme="majorHAnsi" w:cs="Arial"/>
                <w:b/>
                <w:bCs/>
              </w:rPr>
              <w:t xml:space="preserve"> (tarde)</w:t>
            </w:r>
          </w:p>
          <w:p w14:paraId="3D10CEA7" w14:textId="7077BFB7" w:rsidR="00613926" w:rsidRDefault="00613926" w:rsidP="0061392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613926">
              <w:rPr>
                <w:rFonts w:asciiTheme="majorHAnsi" w:hAnsiTheme="majorHAnsi" w:cs="Arial"/>
              </w:rPr>
              <w:t>El tema tratado por la Comisión de Reglamento durante esta jornada fue el análisis</w:t>
            </w:r>
            <w:r>
              <w:rPr>
                <w:rFonts w:asciiTheme="majorHAnsi" w:hAnsiTheme="majorHAnsi" w:cs="Arial"/>
              </w:rPr>
              <w:t xml:space="preserve"> </w:t>
            </w:r>
            <w:r w:rsidRPr="00613926">
              <w:rPr>
                <w:rFonts w:asciiTheme="majorHAnsi" w:hAnsiTheme="majorHAnsi" w:cs="Arial"/>
              </w:rPr>
              <w:t xml:space="preserve">de la creación de subcomisiones, en este sentido, la coordinación propuso crear </w:t>
            </w:r>
            <w:r>
              <w:rPr>
                <w:rFonts w:asciiTheme="majorHAnsi" w:hAnsiTheme="majorHAnsi" w:cs="Arial"/>
              </w:rPr>
              <w:t xml:space="preserve">dos </w:t>
            </w:r>
            <w:r w:rsidRPr="00613926">
              <w:rPr>
                <w:rFonts w:asciiTheme="majorHAnsi" w:hAnsiTheme="majorHAnsi" w:cs="Arial"/>
              </w:rPr>
              <w:t>de contenido (Subcomisión de Estructura Orgánica y Funcionamiento, Subcomisión</w:t>
            </w:r>
            <w:r>
              <w:rPr>
                <w:rFonts w:asciiTheme="majorHAnsi" w:hAnsiTheme="majorHAnsi" w:cs="Arial"/>
              </w:rPr>
              <w:t xml:space="preserve"> </w:t>
            </w:r>
            <w:r w:rsidRPr="00613926">
              <w:rPr>
                <w:rFonts w:asciiTheme="majorHAnsi" w:hAnsiTheme="majorHAnsi" w:cs="Arial"/>
              </w:rPr>
              <w:t xml:space="preserve">de Normas Constitucionales) y </w:t>
            </w:r>
            <w:r>
              <w:rPr>
                <w:rFonts w:asciiTheme="majorHAnsi" w:hAnsiTheme="majorHAnsi" w:cs="Arial"/>
              </w:rPr>
              <w:t>una</w:t>
            </w:r>
            <w:r w:rsidRPr="00613926">
              <w:rPr>
                <w:rFonts w:asciiTheme="majorHAnsi" w:hAnsiTheme="majorHAnsi" w:cs="Arial"/>
              </w:rPr>
              <w:t xml:space="preserve"> de vinculación (Relación con otras comisiones)</w:t>
            </w:r>
          </w:p>
          <w:p w14:paraId="16FA8988" w14:textId="492A7969" w:rsidR="00613926" w:rsidRDefault="00613926" w:rsidP="0061392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613926">
              <w:rPr>
                <w:rFonts w:asciiTheme="majorHAnsi" w:hAnsiTheme="majorHAnsi" w:cs="Arial"/>
              </w:rPr>
              <w:t>La coordinación integrada por Amaya Álvez y Daniel Bravo presentó una propuesta</w:t>
            </w:r>
            <w:r>
              <w:rPr>
                <w:rFonts w:asciiTheme="majorHAnsi" w:hAnsiTheme="majorHAnsi" w:cs="Arial"/>
              </w:rPr>
              <w:t xml:space="preserve"> </w:t>
            </w:r>
            <w:r w:rsidRPr="00613926">
              <w:rPr>
                <w:rFonts w:asciiTheme="majorHAnsi" w:hAnsiTheme="majorHAnsi" w:cs="Arial"/>
              </w:rPr>
              <w:t>de reglas sobre las Subcomisiones, en lo principal, el documento</w:t>
            </w:r>
            <w:r>
              <w:rPr>
                <w:rFonts w:asciiTheme="majorHAnsi" w:hAnsiTheme="majorHAnsi" w:cs="Arial"/>
              </w:rPr>
              <w:t xml:space="preserve"> </w:t>
            </w:r>
            <w:r w:rsidRPr="00613926">
              <w:rPr>
                <w:rFonts w:asciiTheme="majorHAnsi" w:hAnsiTheme="majorHAnsi" w:cs="Arial"/>
              </w:rPr>
              <w:t>indica las funciones, el número de integrantes y el procedimiento de trabajo de cada</w:t>
            </w:r>
            <w:r>
              <w:rPr>
                <w:rFonts w:asciiTheme="majorHAnsi" w:hAnsiTheme="majorHAnsi" w:cs="Arial"/>
              </w:rPr>
              <w:t xml:space="preserve"> </w:t>
            </w:r>
            <w:r w:rsidRPr="00613926">
              <w:rPr>
                <w:rFonts w:asciiTheme="majorHAnsi" w:hAnsiTheme="majorHAnsi" w:cs="Arial"/>
              </w:rPr>
              <w:t xml:space="preserve">Subcomisión. </w:t>
            </w:r>
          </w:p>
          <w:p w14:paraId="405FC716" w14:textId="77474790" w:rsidR="006A0A72" w:rsidRDefault="00613926" w:rsidP="0061392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lastRenderedPageBreak/>
              <w:t>-</w:t>
            </w:r>
            <w:r w:rsidRPr="00613926">
              <w:rPr>
                <w:rFonts w:asciiTheme="majorHAnsi" w:hAnsiTheme="majorHAnsi" w:cs="Arial"/>
              </w:rPr>
              <w:t>Se acordó fijar en tabla para el día siguiente la elaboración del texto</w:t>
            </w:r>
            <w:r>
              <w:rPr>
                <w:rFonts w:asciiTheme="majorHAnsi" w:hAnsiTheme="majorHAnsi" w:cs="Arial"/>
              </w:rPr>
              <w:t xml:space="preserve"> </w:t>
            </w:r>
            <w:r w:rsidRPr="00613926">
              <w:rPr>
                <w:rFonts w:asciiTheme="majorHAnsi" w:hAnsiTheme="majorHAnsi" w:cs="Arial"/>
              </w:rPr>
              <w:t>oficial, el cual sería modificado por los convencionales y finalmente votado.</w:t>
            </w:r>
          </w:p>
          <w:p w14:paraId="7F4EFD34" w14:textId="77777777" w:rsidR="00613926" w:rsidRPr="006A0A72" w:rsidRDefault="00613926" w:rsidP="0061392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CC8BE53" w14:textId="21A96E7B"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B) Comisión de Presupuesto y Administración Interior</w:t>
            </w:r>
          </w:p>
          <w:p w14:paraId="62F6B945" w14:textId="51A48646" w:rsidR="00EA6030" w:rsidRDefault="006A0A72"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w:t>
            </w:r>
            <w:r w:rsidR="00530BD0">
              <w:rPr>
                <w:rFonts w:asciiTheme="majorHAnsi" w:hAnsiTheme="majorHAnsi" w:cs="Arial"/>
              </w:rPr>
              <w:t xml:space="preserve">Se analizó el presupuesto del año 2021. Se plantearon algunos temas vinculados con el presupuesto del año 2022. </w:t>
            </w:r>
          </w:p>
          <w:p w14:paraId="27CD4833" w14:textId="77777777" w:rsidR="00ED3D1F" w:rsidRPr="00ED3D1F"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D3D1F">
              <w:rPr>
                <w:rFonts w:asciiTheme="majorHAnsi" w:hAnsiTheme="majorHAnsi" w:cs="Arial"/>
              </w:rPr>
              <w:t>-Se analizó continuar el trabajo en base a subcomisiones:</w:t>
            </w:r>
          </w:p>
          <w:p w14:paraId="095792F7" w14:textId="77777777" w:rsidR="00ED3D1F" w:rsidRPr="00ED3D1F"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D3D1F">
              <w:rPr>
                <w:rFonts w:asciiTheme="majorHAnsi" w:hAnsiTheme="majorHAnsi" w:cs="Arial"/>
              </w:rPr>
              <w:t>a) Presupuesto</w:t>
            </w:r>
          </w:p>
          <w:p w14:paraId="7FADB750" w14:textId="77777777" w:rsidR="00ED3D1F" w:rsidRPr="00ED3D1F"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D3D1F">
              <w:rPr>
                <w:rFonts w:asciiTheme="majorHAnsi" w:hAnsiTheme="majorHAnsi" w:cs="Arial"/>
              </w:rPr>
              <w:t>b) Estructura orgánica y gestión de personas</w:t>
            </w:r>
          </w:p>
          <w:p w14:paraId="639DB2D6" w14:textId="3021C712" w:rsidR="006A0A72"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D3D1F">
              <w:rPr>
                <w:rFonts w:asciiTheme="majorHAnsi" w:hAnsiTheme="majorHAnsi" w:cs="Arial"/>
              </w:rPr>
              <w:t>c) Coordinación</w:t>
            </w:r>
          </w:p>
          <w:p w14:paraId="1ADECE9D" w14:textId="77777777" w:rsidR="00ED3D1F" w:rsidRDefault="00ED3D1F" w:rsidP="00ED3D1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8CC5182" w14:textId="251C35BC"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C) Comisión de Ética</w:t>
            </w:r>
          </w:p>
          <w:p w14:paraId="45839DBF" w14:textId="048E9D42" w:rsidR="00B8419E" w:rsidRDefault="006A0A72"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w:t>
            </w:r>
            <w:r w:rsidR="00530BD0">
              <w:rPr>
                <w:rFonts w:asciiTheme="majorHAnsi" w:hAnsiTheme="majorHAnsi" w:cs="Arial"/>
              </w:rPr>
              <w:t xml:space="preserve">Se analizaron aspectos relacionados con las solicitudes de audiencias públicas. </w:t>
            </w:r>
          </w:p>
          <w:p w14:paraId="279FA319" w14:textId="3240CFD9" w:rsidR="00EA6030" w:rsidRDefault="00EA603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6D08B92" w14:textId="3434309E" w:rsidR="00B8419E" w:rsidRPr="00B34801" w:rsidRDefault="004B798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2.- </w:t>
            </w:r>
            <w:r w:rsidR="00B8419E" w:rsidRPr="00B34801">
              <w:rPr>
                <w:rFonts w:asciiTheme="majorHAnsi" w:hAnsiTheme="majorHAnsi" w:cs="Arial"/>
                <w:b/>
                <w:bCs/>
                <w:u w:val="single"/>
              </w:rPr>
              <w:t xml:space="preserve">Sesión Convención Constitucional Martes </w:t>
            </w:r>
            <w:r w:rsidR="007306DE">
              <w:rPr>
                <w:rFonts w:asciiTheme="majorHAnsi" w:hAnsiTheme="majorHAnsi" w:cs="Arial"/>
                <w:b/>
                <w:bCs/>
                <w:u w:val="single"/>
              </w:rPr>
              <w:t>27</w:t>
            </w:r>
          </w:p>
          <w:p w14:paraId="43D29DC3" w14:textId="77777777"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BC7675" w14:textId="29873A41" w:rsidR="00B8419E" w:rsidRP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B8419E">
              <w:rPr>
                <w:rFonts w:asciiTheme="majorHAnsi" w:hAnsiTheme="majorHAnsi" w:cs="Arial"/>
                <w:b/>
                <w:bCs/>
              </w:rPr>
              <w:t>A) Sesión Plenaria (Mañana)</w:t>
            </w:r>
          </w:p>
          <w:p w14:paraId="04D89B93" w14:textId="60031817" w:rsidR="00B8419E" w:rsidRDefault="00B8419E"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8419E">
              <w:rPr>
                <w:rFonts w:asciiTheme="majorHAnsi" w:hAnsiTheme="majorHAnsi" w:cs="Arial"/>
              </w:rPr>
              <w:t>-</w:t>
            </w:r>
            <w:r w:rsidR="005E61D0">
              <w:rPr>
                <w:rFonts w:asciiTheme="majorHAnsi" w:hAnsiTheme="majorHAnsi" w:cs="Arial"/>
              </w:rPr>
              <w:t>Se discutieron las propuestas de ampliación de la Mesa Directiva</w:t>
            </w:r>
          </w:p>
          <w:p w14:paraId="47C52B13" w14:textId="5B44D879" w:rsidR="00EA6030" w:rsidRDefault="00EA603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5E61D0">
              <w:rPr>
                <w:rFonts w:asciiTheme="majorHAnsi" w:hAnsiTheme="majorHAnsi" w:cs="Arial"/>
              </w:rPr>
              <w:t>Se rechazó la propuesta impulsada por la Lista del Pueblo y los Movimientos Sociales de utilizar un sistema de votación papal.</w:t>
            </w:r>
          </w:p>
          <w:p w14:paraId="73A7B31E" w14:textId="75DAF417" w:rsidR="00EA6030" w:rsidRDefault="00EA603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5E61D0">
              <w:rPr>
                <w:rFonts w:asciiTheme="majorHAnsi" w:hAnsiTheme="majorHAnsi" w:cs="Arial"/>
              </w:rPr>
              <w:t xml:space="preserve">Los integrantes de la Mesa Directiva se elegirán por medio de patrocinios. </w:t>
            </w:r>
          </w:p>
          <w:p w14:paraId="6BD30E8A" w14:textId="100E5583" w:rsidR="005E61D0" w:rsidRDefault="005E61D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aprobó la regla de paridad para esta elección. </w:t>
            </w:r>
          </w:p>
          <w:p w14:paraId="0A1EEF52" w14:textId="5FCFD030"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3547A48"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B) Comisión de Reglamento (tarde)</w:t>
            </w:r>
          </w:p>
          <w:p w14:paraId="1C193C0D" w14:textId="77777777" w:rsidR="00EA6030" w:rsidRPr="00EA6030" w:rsidRDefault="00F16948"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w:t>
            </w:r>
            <w:r w:rsidR="00EA6030" w:rsidRPr="00EA6030">
              <w:rPr>
                <w:rFonts w:asciiTheme="majorHAnsi" w:hAnsiTheme="majorHAnsi" w:cs="Arial"/>
              </w:rPr>
              <w:t>La coordinación trabajó en el texto definitivo de la propuesta conversada el día anterior, considerando los puntos planteados por los integrantes de la Comisión.</w:t>
            </w:r>
          </w:p>
          <w:p w14:paraId="50818323" w14:textId="38274A31" w:rsidR="00EA6030" w:rsidRPr="00EA6030" w:rsidRDefault="00EA603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EA6030">
              <w:rPr>
                <w:rFonts w:asciiTheme="majorHAnsi" w:hAnsiTheme="majorHAnsi" w:cs="Arial"/>
              </w:rPr>
              <w:t>Se aprobó por unanimidad la moción de crear Subcomisiones.</w:t>
            </w:r>
          </w:p>
          <w:p w14:paraId="32456375" w14:textId="1DAC6120" w:rsidR="00F16948" w:rsidRDefault="00EA603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EA6030">
              <w:rPr>
                <w:rFonts w:asciiTheme="majorHAnsi" w:hAnsiTheme="majorHAnsi" w:cs="Arial"/>
              </w:rPr>
              <w:t>Se realizó la votación de cada artículo del documento “Reglas de Subcomisiones”, resultandos aprobados por unanimidad los artículos 1 al 4</w:t>
            </w:r>
            <w:r>
              <w:rPr>
                <w:rFonts w:asciiTheme="majorHAnsi" w:hAnsiTheme="majorHAnsi" w:cs="Arial"/>
              </w:rPr>
              <w:t xml:space="preserve"> (aspectos generales sobre las subcomisiones)</w:t>
            </w:r>
            <w:r w:rsidRPr="00EA6030">
              <w:rPr>
                <w:rFonts w:asciiTheme="majorHAnsi" w:hAnsiTheme="majorHAnsi" w:cs="Arial"/>
              </w:rPr>
              <w:t>, también se aprobaron los artículos 5 al 7</w:t>
            </w:r>
            <w:r>
              <w:rPr>
                <w:rFonts w:asciiTheme="majorHAnsi" w:hAnsiTheme="majorHAnsi" w:cs="Arial"/>
              </w:rPr>
              <w:t xml:space="preserve"> (integrantes y funciones de cada subcomisión)</w:t>
            </w:r>
            <w:r w:rsidRPr="00EA6030">
              <w:rPr>
                <w:rFonts w:asciiTheme="majorHAnsi" w:hAnsiTheme="majorHAnsi" w:cs="Arial"/>
              </w:rPr>
              <w:t xml:space="preserve"> con un voto en contra de Constanza Hube y finalmente se aprobaron por unanimidad los artículos 8 y 9</w:t>
            </w:r>
            <w:r>
              <w:rPr>
                <w:rFonts w:asciiTheme="majorHAnsi" w:hAnsiTheme="majorHAnsi" w:cs="Arial"/>
              </w:rPr>
              <w:t xml:space="preserve"> (subcomisión de vínculo, mociones e indicaciones)</w:t>
            </w:r>
            <w:r w:rsidRPr="00EA6030">
              <w:rPr>
                <w:rFonts w:asciiTheme="majorHAnsi" w:hAnsiTheme="majorHAnsi" w:cs="Arial"/>
              </w:rPr>
              <w:t>, terminando así el documento.</w:t>
            </w:r>
          </w:p>
          <w:p w14:paraId="7916BFB2" w14:textId="02BFA3D5" w:rsid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-Las subcomisiones aprobadas fueron las siguientes:</w:t>
            </w:r>
          </w:p>
          <w:p w14:paraId="7B6B78D9" w14:textId="66EBFA82" w:rsidR="004F7490" w:rsidRP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F7490">
              <w:rPr>
                <w:rFonts w:asciiTheme="majorHAnsi" w:hAnsiTheme="majorHAnsi" w:cs="Arial"/>
                <w:b/>
                <w:bCs/>
              </w:rPr>
              <w:t>a)</w:t>
            </w:r>
            <w:r w:rsidRPr="004F7490">
              <w:rPr>
                <w:b/>
                <w:bCs/>
              </w:rPr>
              <w:t xml:space="preserve"> </w:t>
            </w:r>
            <w:r w:rsidRPr="004F7490">
              <w:rPr>
                <w:rFonts w:asciiTheme="majorHAnsi" w:hAnsiTheme="majorHAnsi" w:cs="Arial"/>
                <w:b/>
                <w:bCs/>
              </w:rPr>
              <w:t>Subcomisión de Estructura Orgánica y Funcionamiento:</w:t>
            </w:r>
          </w:p>
          <w:p w14:paraId="05F630CF" w14:textId="31C88911" w:rsid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F7490">
              <w:rPr>
                <w:rFonts w:asciiTheme="majorHAnsi" w:hAnsiTheme="majorHAnsi" w:cs="Arial"/>
              </w:rPr>
              <w:t>Su función será generar un articulado, al menos, para las siguientes materias: Pleno y Mesa Directiva de la Convención Constitucional; Comisiones Internas y Comisiones Temáticas; Secretaría Técnica, Secretaría Administrativa y Comité Externo de Asignaciones; estatuto aplicable a las y los convencionales constituyentes y reclamaciones internas</w:t>
            </w:r>
          </w:p>
          <w:p w14:paraId="66867735" w14:textId="143C8BCD" w:rsidR="004F7490" w:rsidRP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F7490">
              <w:rPr>
                <w:rFonts w:asciiTheme="majorHAnsi" w:hAnsiTheme="majorHAnsi" w:cs="Arial"/>
                <w:b/>
                <w:bCs/>
              </w:rPr>
              <w:t>b)</w:t>
            </w:r>
            <w:r w:rsidRPr="004F7490">
              <w:rPr>
                <w:b/>
                <w:bCs/>
              </w:rPr>
              <w:t xml:space="preserve"> </w:t>
            </w:r>
            <w:r w:rsidRPr="004F7490">
              <w:rPr>
                <w:rFonts w:asciiTheme="majorHAnsi" w:hAnsiTheme="majorHAnsi" w:cs="Arial"/>
                <w:b/>
                <w:bCs/>
              </w:rPr>
              <w:t>Subcomisión de Iniciativa, Tramitación y Votación de Normas Constitucionales:</w:t>
            </w:r>
          </w:p>
          <w:p w14:paraId="0183482B" w14:textId="526FDF01" w:rsid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F7490">
              <w:rPr>
                <w:rFonts w:asciiTheme="majorHAnsi" w:hAnsiTheme="majorHAnsi" w:cs="Arial"/>
              </w:rPr>
              <w:t xml:space="preserve">-Su función será generar un articulado completo sobre el proceso de </w:t>
            </w:r>
            <w:r w:rsidRPr="004F7490">
              <w:rPr>
                <w:rFonts w:asciiTheme="majorHAnsi" w:hAnsiTheme="majorHAnsi" w:cs="Arial"/>
              </w:rPr>
              <w:lastRenderedPageBreak/>
              <w:t>formación de las normas constitucionales, desde su inicio hasta su total despacho, que incluya reglas sobre apertura y clausura del debate, mociones, revisión o armonización y mecanismos de participación y desbloqueo.</w:t>
            </w:r>
          </w:p>
          <w:p w14:paraId="70C0733F" w14:textId="3831F03E" w:rsidR="004F7490" w:rsidRPr="004F7490" w:rsidRDefault="004F7490" w:rsidP="00EA603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4F7490">
              <w:rPr>
                <w:rFonts w:asciiTheme="majorHAnsi" w:hAnsiTheme="majorHAnsi" w:cs="Arial"/>
                <w:b/>
                <w:bCs/>
              </w:rPr>
              <w:t>c) Subcomisión de relación con otras comisiones:</w:t>
            </w:r>
          </w:p>
          <w:p w14:paraId="6EDA4513" w14:textId="006704BC" w:rsidR="004F7490" w:rsidRDefault="004F7490" w:rsidP="004F749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F7490">
              <w:rPr>
                <w:rFonts w:asciiTheme="majorHAnsi" w:hAnsiTheme="majorHAnsi" w:cs="Arial"/>
              </w:rPr>
              <w:t>Su función será generar un articulado armonizado con el trabajo de las Comisiones de</w:t>
            </w:r>
            <w:r>
              <w:rPr>
                <w:rFonts w:asciiTheme="majorHAnsi" w:hAnsiTheme="majorHAnsi" w:cs="Arial"/>
              </w:rPr>
              <w:t xml:space="preserve"> </w:t>
            </w:r>
            <w:r w:rsidRPr="004F7490">
              <w:rPr>
                <w:rFonts w:asciiTheme="majorHAnsi" w:hAnsiTheme="majorHAnsi" w:cs="Arial"/>
              </w:rPr>
              <w:t>Ética; de Derechos Humanos; de Comunicación; de Participación y Consulta Indígena; de</w:t>
            </w:r>
            <w:r>
              <w:rPr>
                <w:rFonts w:asciiTheme="majorHAnsi" w:hAnsiTheme="majorHAnsi" w:cs="Arial"/>
              </w:rPr>
              <w:t xml:space="preserve"> </w:t>
            </w:r>
            <w:r w:rsidRPr="004F7490">
              <w:rPr>
                <w:rFonts w:asciiTheme="majorHAnsi" w:hAnsiTheme="majorHAnsi" w:cs="Arial"/>
              </w:rPr>
              <w:t>Participación Popular; y de Descentralización</w:t>
            </w:r>
            <w:r>
              <w:rPr>
                <w:rFonts w:asciiTheme="majorHAnsi" w:hAnsiTheme="majorHAnsi" w:cs="Arial"/>
              </w:rPr>
              <w:t>.</w:t>
            </w:r>
          </w:p>
          <w:p w14:paraId="73A5186F" w14:textId="1FA7434D" w:rsidR="00EA6030" w:rsidRDefault="00EA6030"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BAA9813" w14:textId="44F94AF5"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C) Comisión de Presupuesto y administración Interior</w:t>
            </w:r>
            <w:r>
              <w:rPr>
                <w:rFonts w:asciiTheme="majorHAnsi" w:hAnsiTheme="majorHAnsi" w:cs="Arial"/>
                <w:b/>
                <w:bCs/>
              </w:rPr>
              <w:t xml:space="preserve"> (tarde)</w:t>
            </w:r>
          </w:p>
          <w:p w14:paraId="5A9900B2" w14:textId="10D204AC" w:rsid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w:t>
            </w:r>
            <w:r w:rsidR="000A605C">
              <w:rPr>
                <w:rFonts w:asciiTheme="majorHAnsi" w:hAnsiTheme="majorHAnsi" w:cs="Arial"/>
              </w:rPr>
              <w:t>Se reunieron las subcomisiones.</w:t>
            </w:r>
          </w:p>
          <w:p w14:paraId="5C24FD3C" w14:textId="7A4BF3DC" w:rsidR="00EA6030" w:rsidRDefault="00EA6030"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0A605C">
              <w:rPr>
                <w:rFonts w:asciiTheme="majorHAnsi" w:hAnsiTheme="majorHAnsi" w:cs="Arial"/>
              </w:rPr>
              <w:t>Analizaron temas relacionados con el presupuesto de la Convención, condiciones laborales, entre otros.</w:t>
            </w:r>
          </w:p>
          <w:p w14:paraId="08412B22"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ABC9DE2" w14:textId="2F43D1BD"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 xml:space="preserve">D) Comisión de Ética </w:t>
            </w:r>
            <w:r>
              <w:rPr>
                <w:rFonts w:asciiTheme="majorHAnsi" w:hAnsiTheme="majorHAnsi" w:cs="Arial"/>
                <w:b/>
                <w:bCs/>
              </w:rPr>
              <w:t xml:space="preserve">(tarde) </w:t>
            </w:r>
          </w:p>
          <w:p w14:paraId="79FA64A7" w14:textId="19637509" w:rsidR="00B8419E"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w:t>
            </w:r>
            <w:r w:rsidR="000A605C">
              <w:rPr>
                <w:rFonts w:asciiTheme="majorHAnsi" w:hAnsiTheme="majorHAnsi" w:cs="Arial"/>
              </w:rPr>
              <w:t>Se analizó la metodología para la realización de las audiencias públicas.</w:t>
            </w:r>
          </w:p>
          <w:p w14:paraId="187A3F52" w14:textId="07DA75C0" w:rsidR="00EA6030" w:rsidRDefault="00EA6030"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0A605C">
              <w:rPr>
                <w:rFonts w:asciiTheme="majorHAnsi" w:hAnsiTheme="majorHAnsi" w:cs="Arial"/>
              </w:rPr>
              <w:t xml:space="preserve">Se discutió el alcance de la expresión “conflicto de interés”. </w:t>
            </w:r>
          </w:p>
          <w:p w14:paraId="573B5231" w14:textId="388AFF20"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76A4012" w14:textId="2EBD5952" w:rsidR="007C3EDE" w:rsidRPr="000A605C"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A605C">
              <w:rPr>
                <w:rFonts w:asciiTheme="majorHAnsi" w:hAnsiTheme="majorHAnsi" w:cs="Arial"/>
                <w:b/>
                <w:bCs/>
              </w:rPr>
              <w:t>E) Comisión de Participación y Consulta Indígena</w:t>
            </w:r>
            <w:r w:rsidR="000A605C">
              <w:rPr>
                <w:rFonts w:asciiTheme="majorHAnsi" w:hAnsiTheme="majorHAnsi" w:cs="Arial"/>
                <w:b/>
                <w:bCs/>
              </w:rPr>
              <w:t xml:space="preserve"> (tarde)</w:t>
            </w:r>
          </w:p>
          <w:p w14:paraId="572A0C43" w14:textId="39C67399" w:rsidR="005E61D0"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llevó a cabo su primera sesión. </w:t>
            </w:r>
          </w:p>
          <w:p w14:paraId="7E0F451A" w14:textId="50AF66EB" w:rsidR="005E61D0"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-La coordinación quedó a cargo de:</w:t>
            </w:r>
            <w:r w:rsidRPr="005E61D0">
              <w:rPr>
                <w:rFonts w:asciiTheme="majorHAnsi" w:hAnsiTheme="majorHAnsi" w:cs="Arial"/>
              </w:rPr>
              <w:t xml:space="preserve"> Wilfredo Bacian (Pueblo Quechua) y Margarita Vargas (Pueblo Kawashkar) </w:t>
            </w:r>
          </w:p>
          <w:p w14:paraId="0548DA6D" w14:textId="77777777" w:rsidR="005E61D0"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4E06029" w14:textId="5867454C" w:rsidR="005E61D0" w:rsidRPr="000A605C"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A605C">
              <w:rPr>
                <w:rFonts w:asciiTheme="majorHAnsi" w:hAnsiTheme="majorHAnsi" w:cs="Arial"/>
                <w:b/>
                <w:bCs/>
              </w:rPr>
              <w:t>F) Comisión de DDHH, Verdad Histórica y Bases para la Justicia, Reparación y Garantías de No Repetición</w:t>
            </w:r>
            <w:r w:rsidR="000A605C">
              <w:rPr>
                <w:rFonts w:asciiTheme="majorHAnsi" w:hAnsiTheme="majorHAnsi" w:cs="Arial"/>
                <w:b/>
                <w:bCs/>
              </w:rPr>
              <w:t xml:space="preserve"> (tarde)</w:t>
            </w:r>
          </w:p>
          <w:p w14:paraId="4B34879E" w14:textId="20726B49" w:rsidR="005E61D0"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 llevó a cabo su primera sesión.</w:t>
            </w:r>
          </w:p>
          <w:p w14:paraId="608A883D" w14:textId="48F66DBE" w:rsidR="005E61D0" w:rsidRDefault="005E61D0"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-La coordinación quedó a cargo de: </w:t>
            </w:r>
            <w:r w:rsidRPr="005E61D0">
              <w:rPr>
                <w:rFonts w:asciiTheme="majorHAnsi" w:hAnsiTheme="majorHAnsi" w:cs="Arial"/>
              </w:rPr>
              <w:t>Manuela Royo (D23) y Roberto Celedón (D17)</w:t>
            </w:r>
            <w:r>
              <w:rPr>
                <w:rFonts w:asciiTheme="majorHAnsi" w:hAnsiTheme="majorHAnsi" w:cs="Arial"/>
              </w:rPr>
              <w:t>.</w:t>
            </w:r>
          </w:p>
          <w:p w14:paraId="3D431F86" w14:textId="531D29A7" w:rsidR="007C3EDE" w:rsidRDefault="007C3ED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AD47F3" w14:textId="373377D1" w:rsidR="007437EF" w:rsidRPr="00B34801" w:rsidRDefault="004B798E"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3.- </w:t>
            </w:r>
            <w:r w:rsidR="007437EF" w:rsidRPr="00B34801">
              <w:rPr>
                <w:rFonts w:asciiTheme="majorHAnsi" w:hAnsiTheme="majorHAnsi" w:cs="Arial"/>
                <w:b/>
                <w:bCs/>
                <w:u w:val="single"/>
              </w:rPr>
              <w:t>Sesión Convención Constitucional Miércoles 2</w:t>
            </w:r>
            <w:r w:rsidR="007306DE">
              <w:rPr>
                <w:rFonts w:asciiTheme="majorHAnsi" w:hAnsiTheme="majorHAnsi" w:cs="Arial"/>
                <w:b/>
                <w:bCs/>
                <w:u w:val="single"/>
              </w:rPr>
              <w:t>8</w:t>
            </w:r>
          </w:p>
          <w:p w14:paraId="631EF147" w14:textId="77777777"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58A84A08" w14:textId="12E7D070" w:rsidR="007437EF" w:rsidRPr="007437EF" w:rsidRDefault="000A605C"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A</w:t>
            </w:r>
            <w:r w:rsidR="007437EF" w:rsidRPr="007437EF">
              <w:rPr>
                <w:rFonts w:asciiTheme="majorHAnsi" w:hAnsiTheme="majorHAnsi" w:cs="Arial"/>
                <w:b/>
                <w:bCs/>
              </w:rPr>
              <w:t xml:space="preserve">) </w:t>
            </w:r>
            <w:r w:rsidR="007C3EDE">
              <w:rPr>
                <w:rFonts w:asciiTheme="majorHAnsi" w:hAnsiTheme="majorHAnsi" w:cs="Arial"/>
                <w:b/>
                <w:bCs/>
              </w:rPr>
              <w:t>Comisión de Reglamento (</w:t>
            </w:r>
            <w:r w:rsidR="005560D2">
              <w:rPr>
                <w:rFonts w:asciiTheme="majorHAnsi" w:hAnsiTheme="majorHAnsi" w:cs="Arial"/>
                <w:b/>
                <w:bCs/>
              </w:rPr>
              <w:t>mañana-tarde</w:t>
            </w:r>
            <w:r w:rsidR="007C3EDE">
              <w:rPr>
                <w:rFonts w:asciiTheme="majorHAnsi" w:hAnsiTheme="majorHAnsi" w:cs="Arial"/>
                <w:b/>
                <w:bCs/>
              </w:rPr>
              <w:t>)</w:t>
            </w:r>
          </w:p>
          <w:p w14:paraId="0B54B063" w14:textId="77777777"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0FB4C3D" w14:textId="568F569D" w:rsidR="007C3EDE" w:rsidRDefault="007C3EDE"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C3EDE">
              <w:rPr>
                <w:rFonts w:asciiTheme="majorHAnsi" w:hAnsiTheme="majorHAnsi" w:cs="Arial"/>
              </w:rPr>
              <w:t xml:space="preserve">Las convencionales Rosa Catrileo y Natividad Llanquileo junto al convencional Luis Jiménez presentaron una moción de reforma al documento de Reglas de Subcomisiones aprobado el día anterior, buscando añadir </w:t>
            </w:r>
            <w:r w:rsidR="000A605C">
              <w:rPr>
                <w:rFonts w:asciiTheme="majorHAnsi" w:hAnsiTheme="majorHAnsi" w:cs="Arial"/>
              </w:rPr>
              <w:t>dos</w:t>
            </w:r>
            <w:r w:rsidRPr="007C3EDE">
              <w:rPr>
                <w:rFonts w:asciiTheme="majorHAnsi" w:hAnsiTheme="majorHAnsi" w:cs="Arial"/>
              </w:rPr>
              <w:t xml:space="preserve"> escaños reservados de pueblos originarios en la coordinación de cada una de las Subcomisiones.</w:t>
            </w:r>
          </w:p>
          <w:p w14:paraId="03A8852C" w14:textId="71227B41" w:rsidR="007C3EDE" w:rsidRPr="007C3EDE" w:rsidRDefault="007C3EDE"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C3EDE">
              <w:rPr>
                <w:rFonts w:asciiTheme="majorHAnsi" w:hAnsiTheme="majorHAnsi" w:cs="Arial"/>
              </w:rPr>
              <w:t>Se abrió el debate respecto a la moción anterior, siendo la convencional Constanza Hube la principal voz en contra, argumentando que es suficiente con tener escaños reservados en la Convención Constitucional, siendo innecesario continuar con las acciones afirmativas en favor de los PP.OO, pues generaría desigualdades entre los convencionales de pueblos originarios y los demás convencionales.</w:t>
            </w:r>
          </w:p>
          <w:p w14:paraId="7309A79F" w14:textId="5EB21304" w:rsidR="007C3EDE" w:rsidRPr="007C3EDE" w:rsidRDefault="007C3EDE"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C3EDE">
              <w:rPr>
                <w:rFonts w:asciiTheme="majorHAnsi" w:hAnsiTheme="majorHAnsi" w:cs="Arial"/>
              </w:rPr>
              <w:t xml:space="preserve">La moción en cuestión se aprobó con 23 votos a favor y 5 votos en contra (Rodrigo Álvarez, Ruggero Cozzi, Marcela Cubillos, Constanza </w:t>
            </w:r>
            <w:r w:rsidRPr="007C3EDE">
              <w:rPr>
                <w:rFonts w:asciiTheme="majorHAnsi" w:hAnsiTheme="majorHAnsi" w:cs="Arial"/>
              </w:rPr>
              <w:lastRenderedPageBreak/>
              <w:t>Hube y Ricardo Neumann).</w:t>
            </w:r>
          </w:p>
          <w:p w14:paraId="10DA3A77" w14:textId="52CD109A" w:rsidR="00B8419E" w:rsidRDefault="007C3EDE"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C3EDE">
              <w:rPr>
                <w:rFonts w:asciiTheme="majorHAnsi" w:hAnsiTheme="majorHAnsi" w:cs="Arial"/>
              </w:rPr>
              <w:t>Finalmente –a modo de conversación, la coordinación de Amaya Álvez y Daniel Bravo solicitó recomendaciones de metodología participativa para recibir de la mejor forma a los expositores de las audiencias públicas a partir del día siguiente.</w:t>
            </w:r>
          </w:p>
          <w:p w14:paraId="2002D816" w14:textId="28288C4D" w:rsid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69B2450" w14:textId="11AC094A" w:rsidR="000A605C" w:rsidRP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A605C">
              <w:rPr>
                <w:rFonts w:asciiTheme="majorHAnsi" w:hAnsiTheme="majorHAnsi" w:cs="Arial"/>
                <w:b/>
                <w:bCs/>
              </w:rPr>
              <w:t xml:space="preserve">B) Comisión de Presupuesto y administración Interior </w:t>
            </w:r>
            <w:r w:rsidR="00045E31">
              <w:rPr>
                <w:rFonts w:asciiTheme="majorHAnsi" w:hAnsiTheme="majorHAnsi" w:cs="Arial"/>
                <w:b/>
                <w:bCs/>
              </w:rPr>
              <w:t>(tarde)</w:t>
            </w:r>
          </w:p>
          <w:p w14:paraId="66D50BD4" w14:textId="10FF0CDB" w:rsid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-Expuso la S</w:t>
            </w:r>
            <w:r w:rsidRPr="000A605C">
              <w:rPr>
                <w:rFonts w:asciiTheme="majorHAnsi" w:hAnsiTheme="majorHAnsi" w:cs="Arial"/>
              </w:rPr>
              <w:t>ecretaria ejecutiva de la Unidad de Secretaría Administrativa de la Convención Constitucional</w:t>
            </w:r>
            <w:r>
              <w:rPr>
                <w:rFonts w:asciiTheme="majorHAnsi" w:hAnsiTheme="majorHAnsi" w:cs="Arial"/>
              </w:rPr>
              <w:t>.</w:t>
            </w:r>
          </w:p>
          <w:p w14:paraId="2F5F98AC" w14:textId="0170CAB1" w:rsid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F1C915C" w14:textId="67686735" w:rsidR="000A605C" w:rsidRP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A605C">
              <w:rPr>
                <w:rFonts w:asciiTheme="majorHAnsi" w:hAnsiTheme="majorHAnsi" w:cs="Arial"/>
                <w:b/>
                <w:bCs/>
              </w:rPr>
              <w:t xml:space="preserve">C) Comisión de Ética </w:t>
            </w:r>
            <w:r w:rsidR="00045E31">
              <w:rPr>
                <w:rFonts w:asciiTheme="majorHAnsi" w:hAnsiTheme="majorHAnsi" w:cs="Arial"/>
                <w:b/>
                <w:bCs/>
              </w:rPr>
              <w:t>(</w:t>
            </w:r>
            <w:r w:rsidR="005560D2">
              <w:rPr>
                <w:rFonts w:asciiTheme="majorHAnsi" w:hAnsiTheme="majorHAnsi" w:cs="Arial"/>
                <w:b/>
                <w:bCs/>
              </w:rPr>
              <w:t>mañana</w:t>
            </w:r>
            <w:r w:rsidR="00045E31">
              <w:rPr>
                <w:rFonts w:asciiTheme="majorHAnsi" w:hAnsiTheme="majorHAnsi" w:cs="Arial"/>
                <w:b/>
                <w:bCs/>
              </w:rPr>
              <w:t>)</w:t>
            </w:r>
          </w:p>
          <w:p w14:paraId="01027184" w14:textId="21179F1E" w:rsidR="000A605C" w:rsidRDefault="000A605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llevaron a cabo las primeras audiencias públicas </w:t>
            </w:r>
          </w:p>
          <w:p w14:paraId="22400736" w14:textId="0D6156C5"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A4A8739" w14:textId="46F4886F" w:rsidR="00045E31" w:rsidRPr="005560D2"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560D2">
              <w:rPr>
                <w:rFonts w:asciiTheme="majorHAnsi" w:hAnsiTheme="majorHAnsi" w:cs="Arial"/>
                <w:b/>
                <w:bCs/>
              </w:rPr>
              <w:t>D)</w:t>
            </w:r>
            <w:r w:rsidRPr="005560D2">
              <w:rPr>
                <w:b/>
                <w:bCs/>
              </w:rPr>
              <w:t xml:space="preserve"> </w:t>
            </w:r>
            <w:r w:rsidRPr="005560D2">
              <w:rPr>
                <w:rFonts w:asciiTheme="majorHAnsi" w:hAnsiTheme="majorHAnsi" w:cs="Arial"/>
                <w:b/>
                <w:bCs/>
              </w:rPr>
              <w:t>Comisión de Participación y Consulta Indígena (</w:t>
            </w:r>
            <w:r w:rsidR="005560D2">
              <w:rPr>
                <w:rFonts w:asciiTheme="majorHAnsi" w:hAnsiTheme="majorHAnsi" w:cs="Arial"/>
                <w:b/>
                <w:bCs/>
              </w:rPr>
              <w:t>mañana</w:t>
            </w:r>
            <w:r w:rsidRPr="005560D2">
              <w:rPr>
                <w:rFonts w:asciiTheme="majorHAnsi" w:hAnsiTheme="majorHAnsi" w:cs="Arial"/>
                <w:b/>
                <w:bCs/>
              </w:rPr>
              <w:t>)</w:t>
            </w:r>
          </w:p>
          <w:p w14:paraId="04A1A97B" w14:textId="449EC2DB" w:rsidR="005560D2" w:rsidRDefault="005560D2"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discutieron relacionados con su reglamento interno. </w:t>
            </w:r>
          </w:p>
          <w:p w14:paraId="639AA361" w14:textId="3E7AB1FB"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40AC527" w14:textId="2512E4F9" w:rsidR="00045E31" w:rsidRPr="005560D2"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560D2">
              <w:rPr>
                <w:rFonts w:asciiTheme="majorHAnsi" w:hAnsiTheme="majorHAnsi" w:cs="Arial"/>
                <w:b/>
                <w:bCs/>
              </w:rPr>
              <w:t>E) Comisión de DDHH, Verdad Histórica y Bases para la Justicia, Reparación y Garantías de No Repetición (</w:t>
            </w:r>
            <w:r w:rsidR="005560D2">
              <w:rPr>
                <w:rFonts w:asciiTheme="majorHAnsi" w:hAnsiTheme="majorHAnsi" w:cs="Arial"/>
                <w:b/>
                <w:bCs/>
              </w:rPr>
              <w:t>mañana</w:t>
            </w:r>
            <w:r w:rsidRPr="005560D2">
              <w:rPr>
                <w:rFonts w:asciiTheme="majorHAnsi" w:hAnsiTheme="majorHAnsi" w:cs="Arial"/>
                <w:b/>
                <w:bCs/>
              </w:rPr>
              <w:t>)</w:t>
            </w:r>
          </w:p>
          <w:p w14:paraId="1292DAC8" w14:textId="0167B633" w:rsidR="005560D2" w:rsidRDefault="005560D2"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discutieron temas relacionados con su reglamento interno y procedimiento de audiencias públicas. </w:t>
            </w:r>
          </w:p>
          <w:p w14:paraId="0359C229" w14:textId="5BBC932A"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C6696BC" w14:textId="6DBE5D16" w:rsidR="00045E31" w:rsidRPr="005560D2"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560D2">
              <w:rPr>
                <w:rFonts w:asciiTheme="majorHAnsi" w:hAnsiTheme="majorHAnsi" w:cs="Arial"/>
                <w:b/>
                <w:bCs/>
              </w:rPr>
              <w:t>F)</w:t>
            </w:r>
            <w:r w:rsidRPr="005560D2">
              <w:rPr>
                <w:b/>
                <w:bCs/>
              </w:rPr>
              <w:t xml:space="preserve"> </w:t>
            </w:r>
            <w:r w:rsidRPr="005560D2">
              <w:rPr>
                <w:rFonts w:asciiTheme="majorHAnsi" w:hAnsiTheme="majorHAnsi" w:cs="Arial"/>
                <w:b/>
                <w:bCs/>
              </w:rPr>
              <w:t>Comisión de Comunicaciones, información y transparencia (tarde)</w:t>
            </w:r>
          </w:p>
          <w:p w14:paraId="1D72B1B9" w14:textId="77777777" w:rsidR="00045E31" w:rsidRPr="005560D2"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560D2">
              <w:rPr>
                <w:rFonts w:asciiTheme="majorHAnsi" w:hAnsiTheme="majorHAnsi" w:cs="Arial"/>
              </w:rPr>
              <w:t>-Se llevó a cabo su primera sesión.</w:t>
            </w:r>
          </w:p>
          <w:p w14:paraId="3B05F5A6" w14:textId="4ABE42EA" w:rsidR="00045E31"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45E31">
              <w:rPr>
                <w:rFonts w:asciiTheme="majorHAnsi" w:hAnsiTheme="majorHAnsi" w:cs="Arial"/>
              </w:rPr>
              <w:t>-La coordinación quedó a cargo de:</w:t>
            </w:r>
            <w:r w:rsidR="005560D2">
              <w:t xml:space="preserve"> </w:t>
            </w:r>
            <w:r w:rsidR="005560D2" w:rsidRPr="005560D2">
              <w:rPr>
                <w:rFonts w:asciiTheme="majorHAnsi" w:hAnsiTheme="majorHAnsi" w:cs="Arial"/>
              </w:rPr>
              <w:t>Loreto Vallejos (D15) y Patricio Fernández (D11)</w:t>
            </w:r>
          </w:p>
          <w:p w14:paraId="54D2866C" w14:textId="002D2CAC" w:rsidR="00D76AC0" w:rsidRPr="00D76AC0" w:rsidRDefault="00D76AC0" w:rsidP="00D76AC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76AC0">
              <w:rPr>
                <w:rFonts w:asciiTheme="majorHAnsi" w:hAnsiTheme="majorHAnsi" w:cs="Arial"/>
              </w:rPr>
              <w:t>-Se acordó que el trabajo de la Comisión debe centrarse en tres ejes:  la relación con el mundo externo graficado en la relación con los medios tradicionales y digitales; la relación entre los constituyentes; y la comunicación interna.</w:t>
            </w:r>
          </w:p>
          <w:p w14:paraId="455EB7BC" w14:textId="1074851F" w:rsidR="00D76AC0" w:rsidRPr="00D76AC0" w:rsidRDefault="00D76AC0" w:rsidP="00D76AC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76AC0">
              <w:rPr>
                <w:rFonts w:asciiTheme="majorHAnsi" w:hAnsiTheme="majorHAnsi" w:cs="Arial"/>
              </w:rPr>
              <w:t>-Se acordó subdiv</w:t>
            </w:r>
            <w:r>
              <w:rPr>
                <w:rFonts w:asciiTheme="majorHAnsi" w:hAnsiTheme="majorHAnsi" w:cs="Arial"/>
              </w:rPr>
              <w:t>i</w:t>
            </w:r>
            <w:r w:rsidRPr="00D76AC0">
              <w:rPr>
                <w:rFonts w:asciiTheme="majorHAnsi" w:hAnsiTheme="majorHAnsi" w:cs="Arial"/>
              </w:rPr>
              <w:t>dir las tareas a realizar para avanzar con cierta celeridad aprovechando las áreas de conocimiento presentes con los constituyentes y sus áreas de interés por trabajar.</w:t>
            </w:r>
          </w:p>
          <w:p w14:paraId="5DBB9417" w14:textId="36084CF4" w:rsidR="00D76AC0" w:rsidRPr="00D76AC0" w:rsidRDefault="00D76AC0" w:rsidP="00D76AC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D76AC0">
              <w:rPr>
                <w:rFonts w:asciiTheme="majorHAnsi" w:hAnsiTheme="majorHAnsi" w:cs="Arial"/>
              </w:rPr>
              <w:t>-Se acordó, como parte del ejercicio de comunicar, incluir en el trabajo un área de educación cívica y que propusieron las profesoras presentes, especialmente, el trabajo con los niños</w:t>
            </w:r>
          </w:p>
          <w:p w14:paraId="77423481" w14:textId="41E520DD"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E2A9CA0" w14:textId="11A498FF" w:rsidR="00045E31" w:rsidRP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45E31">
              <w:rPr>
                <w:rFonts w:asciiTheme="majorHAnsi" w:hAnsiTheme="majorHAnsi" w:cs="Arial"/>
                <w:b/>
                <w:bCs/>
              </w:rPr>
              <w:t>G) Comisión de Participación Popular y Equidad Territorial (</w:t>
            </w:r>
            <w:r w:rsidR="005560D2">
              <w:rPr>
                <w:rFonts w:asciiTheme="majorHAnsi" w:hAnsiTheme="majorHAnsi" w:cs="Arial"/>
                <w:b/>
                <w:bCs/>
              </w:rPr>
              <w:t>mañana</w:t>
            </w:r>
            <w:r w:rsidRPr="00045E31">
              <w:rPr>
                <w:rFonts w:asciiTheme="majorHAnsi" w:hAnsiTheme="majorHAnsi" w:cs="Arial"/>
                <w:b/>
                <w:bCs/>
              </w:rPr>
              <w:t>)</w:t>
            </w:r>
          </w:p>
          <w:p w14:paraId="04C82153" w14:textId="77777777" w:rsidR="00045E31" w:rsidRPr="00045E31"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45E31">
              <w:rPr>
                <w:rFonts w:asciiTheme="majorHAnsi" w:hAnsiTheme="majorHAnsi" w:cs="Arial"/>
              </w:rPr>
              <w:t>-Se llevó a cabo su primera sesión.</w:t>
            </w:r>
          </w:p>
          <w:p w14:paraId="5F9FAC03" w14:textId="44C70E7D" w:rsidR="00045E31"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45E31">
              <w:rPr>
                <w:rFonts w:asciiTheme="majorHAnsi" w:hAnsiTheme="majorHAnsi" w:cs="Arial"/>
              </w:rPr>
              <w:t>-La coordinación quedó a cargo de:</w:t>
            </w:r>
            <w:r>
              <w:t xml:space="preserve"> </w:t>
            </w:r>
            <w:r w:rsidRPr="00045E31">
              <w:rPr>
                <w:rFonts w:asciiTheme="majorHAnsi" w:hAnsiTheme="majorHAnsi" w:cs="Arial"/>
              </w:rPr>
              <w:t>Lisette Vergara (D6) y a Javier Fuchslocher (D21)</w:t>
            </w:r>
          </w:p>
          <w:p w14:paraId="201907E1" w14:textId="7B500F16" w:rsid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95FC2B7" w14:textId="4EF4B24A" w:rsidR="00045E31" w:rsidRPr="00045E31" w:rsidRDefault="00045E31"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045E31">
              <w:rPr>
                <w:rFonts w:asciiTheme="majorHAnsi" w:hAnsiTheme="majorHAnsi" w:cs="Arial"/>
                <w:b/>
                <w:bCs/>
              </w:rPr>
              <w:t>I) Comisión de Descentralización, equidad y justicia territorial (tarde)</w:t>
            </w:r>
          </w:p>
          <w:p w14:paraId="7CF4CA3F" w14:textId="77777777" w:rsidR="00045E31" w:rsidRPr="00045E31"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45E31">
              <w:rPr>
                <w:rFonts w:asciiTheme="majorHAnsi" w:hAnsiTheme="majorHAnsi" w:cs="Arial"/>
              </w:rPr>
              <w:t>-Se llevó a cabo su primera sesión.</w:t>
            </w:r>
          </w:p>
          <w:p w14:paraId="1C689E65" w14:textId="337C97F4" w:rsidR="00045E31" w:rsidRDefault="00045E31" w:rsidP="00045E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45E31">
              <w:rPr>
                <w:rFonts w:asciiTheme="majorHAnsi" w:hAnsiTheme="majorHAnsi" w:cs="Arial"/>
              </w:rPr>
              <w:t>-La coordinación quedó a cargo de:</w:t>
            </w:r>
            <w:r>
              <w:t xml:space="preserve"> </w:t>
            </w:r>
            <w:r w:rsidRPr="00045E31">
              <w:rPr>
                <w:rFonts w:asciiTheme="majorHAnsi" w:hAnsiTheme="majorHAnsi" w:cs="Arial"/>
              </w:rPr>
              <w:t>Cristina Dorador (D3) y Adriana Ampuero (D26)</w:t>
            </w:r>
          </w:p>
          <w:p w14:paraId="1AEACC1F" w14:textId="596F0A8F" w:rsidR="007C3EDE" w:rsidRDefault="007C3EDE"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DB40923" w14:textId="26A4CCD8" w:rsidR="00EE7364" w:rsidRPr="00B34801" w:rsidRDefault="004B798E"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lastRenderedPageBreak/>
              <w:t xml:space="preserve">4.- </w:t>
            </w:r>
            <w:r w:rsidR="00EE7364" w:rsidRPr="00B34801">
              <w:rPr>
                <w:rFonts w:asciiTheme="majorHAnsi" w:hAnsiTheme="majorHAnsi" w:cs="Arial"/>
                <w:b/>
                <w:bCs/>
                <w:u w:val="single"/>
              </w:rPr>
              <w:t>Sesión Convención Constitucional Jueves 2</w:t>
            </w:r>
            <w:r w:rsidR="007306DE">
              <w:rPr>
                <w:rFonts w:asciiTheme="majorHAnsi" w:hAnsiTheme="majorHAnsi" w:cs="Arial"/>
                <w:b/>
                <w:bCs/>
                <w:u w:val="single"/>
              </w:rPr>
              <w:t>9</w:t>
            </w:r>
            <w:r w:rsidR="00EE7364" w:rsidRPr="00B34801">
              <w:rPr>
                <w:rFonts w:asciiTheme="majorHAnsi" w:hAnsiTheme="majorHAnsi" w:cs="Arial"/>
                <w:b/>
                <w:bCs/>
                <w:u w:val="single"/>
              </w:rPr>
              <w:t xml:space="preserve"> </w:t>
            </w:r>
          </w:p>
          <w:p w14:paraId="483A84ED"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ECF505F" w14:textId="4C95E4BC"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 xml:space="preserve">A) </w:t>
            </w:r>
            <w:r w:rsidR="00FE3105">
              <w:rPr>
                <w:rFonts w:asciiTheme="majorHAnsi" w:hAnsiTheme="majorHAnsi" w:cs="Arial"/>
                <w:b/>
                <w:bCs/>
              </w:rPr>
              <w:t>Ampliación Mesa Directiva</w:t>
            </w:r>
          </w:p>
          <w:p w14:paraId="51400A9C" w14:textId="3F7B55C5" w:rsidR="00EE7364" w:rsidRDefault="00EE736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w:t>
            </w:r>
            <w:r w:rsidR="00FE3105">
              <w:rPr>
                <w:rFonts w:asciiTheme="majorHAnsi" w:hAnsiTheme="majorHAnsi" w:cs="Arial"/>
              </w:rPr>
              <w:t>Durante esta jornada se llevó a cabo la ampliación de la Mesa. Quedó conformada por los siguientes nombres:</w:t>
            </w:r>
          </w:p>
          <w:p w14:paraId="6D59B321" w14:textId="4839D300"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Lorena Céspedes (D23)</w:t>
            </w:r>
          </w:p>
          <w:p w14:paraId="2539EC15" w14:textId="6D6087E1"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Rodrigo Rojas (D13)</w:t>
            </w:r>
          </w:p>
          <w:p w14:paraId="3A22951B" w14:textId="2B49BD9F"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Isabel Godoy (Pueblo Colla)</w:t>
            </w:r>
          </w:p>
          <w:p w14:paraId="5BBEFE7B" w14:textId="46FC5268"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Rodrigo Álvarez (D28)</w:t>
            </w:r>
          </w:p>
          <w:p w14:paraId="49358E13" w14:textId="58F22ADC"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Tiare Aguilera (Pueblo Rapa Nui)</w:t>
            </w:r>
          </w:p>
          <w:p w14:paraId="26983D21" w14:textId="5D6313E9" w:rsidR="00FE3105" w:rsidRPr="00FE3105"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Pedro Muñoz (D24)</w:t>
            </w:r>
          </w:p>
          <w:p w14:paraId="3FD3F618" w14:textId="1E83A190" w:rsidR="00EE7364"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FE3105">
              <w:rPr>
                <w:rFonts w:asciiTheme="majorHAnsi" w:hAnsiTheme="majorHAnsi" w:cs="Arial"/>
              </w:rPr>
              <w:t>Elisa Giustinianovich (28)</w:t>
            </w:r>
          </w:p>
          <w:p w14:paraId="3AD9C3BD" w14:textId="77777777" w:rsidR="00FE3105" w:rsidRPr="00EE7364" w:rsidRDefault="00FE3105" w:rsidP="00FE310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0E3DBB0" w14:textId="64F2468A"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 xml:space="preserve">B) Comisión de Reglamento </w:t>
            </w:r>
          </w:p>
          <w:p w14:paraId="1EADDC86" w14:textId="0D191574" w:rsidR="007C3EDE" w:rsidRDefault="00EE7364"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w:t>
            </w:r>
            <w:r w:rsidR="00266658">
              <w:rPr>
                <w:rFonts w:asciiTheme="majorHAnsi" w:hAnsiTheme="majorHAnsi" w:cs="Arial"/>
              </w:rPr>
              <w:t xml:space="preserve">Se llevaron a cabo audiencias públicas. </w:t>
            </w:r>
          </w:p>
          <w:p w14:paraId="032C057B"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E986FEE" w14:textId="3D890675"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 xml:space="preserve">C) Comisión de Presupuesto y Administración Interior </w:t>
            </w:r>
          </w:p>
          <w:p w14:paraId="2051CB7F" w14:textId="474DB18C" w:rsidR="007C3EDE" w:rsidRDefault="00266658"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 xml:space="preserve">-Se llevaron a cabo audiencias públicas. </w:t>
            </w:r>
          </w:p>
          <w:p w14:paraId="256C5A80"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DE46E50" w14:textId="6A408252"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 xml:space="preserve">D) Comisión de Ética  </w:t>
            </w:r>
          </w:p>
          <w:p w14:paraId="61F128D9" w14:textId="6A9DEB03" w:rsidR="007C3EDE" w:rsidRDefault="00266658"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 xml:space="preserve">-Se llevaron a cabo audiencias públicas. </w:t>
            </w:r>
          </w:p>
          <w:p w14:paraId="32AD519E" w14:textId="22F327F0"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9ECFB02" w14:textId="72A9F408"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266658">
              <w:rPr>
                <w:rFonts w:asciiTheme="majorHAnsi" w:hAnsiTheme="majorHAnsi" w:cs="Arial"/>
                <w:b/>
                <w:bCs/>
              </w:rPr>
              <w:t xml:space="preserve">E) Comisión de Participación y Consulta Indígena </w:t>
            </w:r>
          </w:p>
          <w:p w14:paraId="3DF5632A" w14:textId="180CAC4D"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 discutieron temas relacionados con su reglamentación interna</w:t>
            </w:r>
          </w:p>
          <w:p w14:paraId="2618E26E" w14:textId="77777777"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7EC02FD" w14:textId="7D03CA98"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266658">
              <w:rPr>
                <w:rFonts w:asciiTheme="majorHAnsi" w:hAnsiTheme="majorHAnsi" w:cs="Arial"/>
                <w:b/>
                <w:bCs/>
              </w:rPr>
              <w:t xml:space="preserve">H) Comisión de Participación Popular y Equidad Territorial </w:t>
            </w:r>
          </w:p>
          <w:p w14:paraId="7E432B0C" w14:textId="2AF52FEA" w:rsid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-Se discutieron temas relacionados con su reglamentación interna</w:t>
            </w:r>
          </w:p>
          <w:p w14:paraId="6D5DC67A" w14:textId="77777777"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2D48070" w14:textId="15801472"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266658">
              <w:rPr>
                <w:rFonts w:asciiTheme="majorHAnsi" w:hAnsiTheme="majorHAnsi" w:cs="Arial"/>
                <w:b/>
                <w:bCs/>
              </w:rPr>
              <w:t xml:space="preserve">I) Comisión de Descentralización, equidad y justicia territorial </w:t>
            </w:r>
          </w:p>
          <w:p w14:paraId="56E50DDA" w14:textId="3D68A5B5" w:rsidR="00266658" w:rsidRDefault="00266658"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-Se discutieron temas relacionados con su reglamentación interna</w:t>
            </w:r>
          </w:p>
          <w:p w14:paraId="277ADF2F" w14:textId="2FD0D196" w:rsidR="00A1135C" w:rsidRDefault="00A1135C"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D262638" w14:textId="4BAE34DD" w:rsidR="005D7C6C" w:rsidRPr="00B34801" w:rsidRDefault="004B798E"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5.- </w:t>
            </w:r>
            <w:r w:rsidR="005D7C6C" w:rsidRPr="00B34801">
              <w:rPr>
                <w:rFonts w:asciiTheme="majorHAnsi" w:hAnsiTheme="majorHAnsi" w:cs="Arial"/>
                <w:b/>
                <w:bCs/>
                <w:u w:val="single"/>
              </w:rPr>
              <w:t xml:space="preserve">Sesión Convención Constitucional Viernes </w:t>
            </w:r>
            <w:r w:rsidR="007306DE">
              <w:rPr>
                <w:rFonts w:asciiTheme="majorHAnsi" w:hAnsiTheme="majorHAnsi" w:cs="Arial"/>
                <w:b/>
                <w:bCs/>
                <w:u w:val="single"/>
              </w:rPr>
              <w:t>20</w:t>
            </w:r>
          </w:p>
          <w:p w14:paraId="60B64997"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2B950631" w14:textId="5E095E8E"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 xml:space="preserve">A) Comisión de Reglamento </w:t>
            </w:r>
          </w:p>
          <w:p w14:paraId="364148CC" w14:textId="727CA2D4" w:rsidR="007C3EDE" w:rsidRDefault="005D7C6C" w:rsidP="007C3ED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w:t>
            </w:r>
            <w:r w:rsidR="008A2248">
              <w:t xml:space="preserve"> </w:t>
            </w:r>
            <w:r w:rsidR="008A2248" w:rsidRPr="008A2248">
              <w:rPr>
                <w:rFonts w:asciiTheme="majorHAnsi" w:hAnsiTheme="majorHAnsi" w:cs="Arial"/>
              </w:rPr>
              <w:t>Se llevaron a cabo audiencias públicas.</w:t>
            </w:r>
          </w:p>
          <w:p w14:paraId="389AB9C3"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247D800" w14:textId="4BB640B0" w:rsidR="005D7C6C" w:rsidRDefault="005D7C6C"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 xml:space="preserve">B) </w:t>
            </w:r>
            <w:r w:rsidR="00266658">
              <w:rPr>
                <w:rFonts w:asciiTheme="majorHAnsi" w:hAnsiTheme="majorHAnsi" w:cs="Arial"/>
                <w:b/>
                <w:bCs/>
              </w:rPr>
              <w:t>Comisión de Ética</w:t>
            </w:r>
            <w:r>
              <w:rPr>
                <w:rFonts w:asciiTheme="majorHAnsi" w:hAnsiTheme="majorHAnsi" w:cs="Arial"/>
                <w:b/>
                <w:bCs/>
              </w:rPr>
              <w:t xml:space="preserve"> </w:t>
            </w:r>
          </w:p>
          <w:p w14:paraId="7CBEBC1B" w14:textId="743E41D8" w:rsidR="00266658" w:rsidRPr="00266658" w:rsidRDefault="00266658" w:rsidP="0026665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w:t>
            </w:r>
            <w:r w:rsidR="008A2248">
              <w:t xml:space="preserve"> </w:t>
            </w:r>
            <w:r w:rsidR="008A2248" w:rsidRPr="008A2248">
              <w:rPr>
                <w:rFonts w:asciiTheme="majorHAnsi" w:hAnsiTheme="majorHAnsi" w:cs="Arial"/>
              </w:rPr>
              <w:t>Se llevaron a cabo audiencias públicas.</w:t>
            </w:r>
          </w:p>
          <w:p w14:paraId="26A45E3E"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9365C7A" w14:textId="0054A8AA" w:rsidR="005D7C6C" w:rsidRDefault="00266658"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C)</w:t>
            </w:r>
            <w:r w:rsidRPr="00266658">
              <w:rPr>
                <w:rFonts w:asciiTheme="majorHAnsi" w:hAnsiTheme="majorHAnsi" w:cs="Arial"/>
                <w:b/>
                <w:bCs/>
              </w:rPr>
              <w:t xml:space="preserve"> Comisión de DDHH, Verdad Histórica y Bases para la Justicia, Reparación y Garantías de No Repetición</w:t>
            </w:r>
          </w:p>
          <w:p w14:paraId="68DD1BF9" w14:textId="65CF1BCA" w:rsidR="00266658" w:rsidRDefault="00266658"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6658">
              <w:rPr>
                <w:rFonts w:asciiTheme="majorHAnsi" w:hAnsiTheme="majorHAnsi" w:cs="Arial"/>
              </w:rPr>
              <w:t>-</w:t>
            </w:r>
            <w:r w:rsidR="00D76AC0">
              <w:rPr>
                <w:rFonts w:asciiTheme="majorHAnsi" w:hAnsiTheme="majorHAnsi" w:cs="Arial"/>
              </w:rPr>
              <w:t>Se propone y acuerda que, para las audiencias públicas, no se reciban organizaciones o personas que defiendas discursos negacionistas en materia de derechos humanos.</w:t>
            </w:r>
          </w:p>
          <w:p w14:paraId="7DB2E399" w14:textId="556A0C91" w:rsidR="00D76AC0" w:rsidRDefault="00D76AC0"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propone continuar el trabajo en base a subcomisiones. </w:t>
            </w:r>
          </w:p>
          <w:p w14:paraId="6070FE00" w14:textId="6B5F9422" w:rsidR="00D76AC0" w:rsidRPr="00266658" w:rsidRDefault="008A2248"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discutió el rol del Convencional Jorge Arancibia durante la Dictadura. Algunas organizaciones de derechos humanos hicieron llegar carta en la cual cuestionan su participación en esta comisión. </w:t>
            </w:r>
          </w:p>
          <w:p w14:paraId="2A2A1B56" w14:textId="77777777" w:rsidR="00266658" w:rsidRPr="005D7C6C" w:rsidRDefault="00266658"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C5C6508" w14:textId="0D68EA25" w:rsidR="00A1135C" w:rsidRDefault="00266658"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266658">
              <w:rPr>
                <w:rFonts w:asciiTheme="majorHAnsi" w:hAnsiTheme="majorHAnsi" w:cs="Arial"/>
                <w:b/>
                <w:bCs/>
              </w:rPr>
              <w:lastRenderedPageBreak/>
              <w:t xml:space="preserve">D) Comisión de Participación Popular y Equidad Territorial </w:t>
            </w:r>
          </w:p>
          <w:p w14:paraId="23B43DC3" w14:textId="7898BCEF" w:rsidR="00266658" w:rsidRDefault="00EA005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A0054">
              <w:rPr>
                <w:rFonts w:asciiTheme="majorHAnsi" w:hAnsiTheme="majorHAnsi" w:cs="Arial"/>
              </w:rPr>
              <w:t>-Se discutieron temas relacionados con su regulación interna.</w:t>
            </w:r>
          </w:p>
          <w:p w14:paraId="16950461" w14:textId="77777777" w:rsidR="00EA0054" w:rsidRPr="00EA0054" w:rsidRDefault="00EA0054"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FDFCAFA" w14:textId="118DCF72" w:rsidR="00266658" w:rsidRDefault="00266658"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 xml:space="preserve">E) </w:t>
            </w:r>
            <w:r w:rsidRPr="00266658">
              <w:rPr>
                <w:rFonts w:asciiTheme="majorHAnsi" w:hAnsiTheme="majorHAnsi" w:cs="Arial"/>
                <w:b/>
                <w:bCs/>
              </w:rPr>
              <w:t>Comisión de Comunicaciones, información y transparencia</w:t>
            </w:r>
          </w:p>
          <w:p w14:paraId="085BFF0A" w14:textId="163B987F" w:rsidR="008A2248" w:rsidRPr="008A2248" w:rsidRDefault="008A2248"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2248">
              <w:rPr>
                <w:rFonts w:asciiTheme="majorHAnsi" w:hAnsiTheme="majorHAnsi" w:cs="Arial"/>
              </w:rPr>
              <w:t>-Se discutieron temas relacionados con su regulación interna</w:t>
            </w:r>
            <w:r w:rsidR="00EA0054">
              <w:rPr>
                <w:rFonts w:asciiTheme="majorHAnsi" w:hAnsiTheme="majorHAnsi" w:cs="Arial"/>
              </w:rPr>
              <w:t xml:space="preserve"> (uso de la palabra, organización del debate), metodología para el llamado a audiencias públicas. </w:t>
            </w:r>
          </w:p>
          <w:p w14:paraId="486B54D8" w14:textId="57502201"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lastRenderedPageBreak/>
              <w:t>Observaciones</w:t>
            </w:r>
          </w:p>
        </w:tc>
        <w:tc>
          <w:tcPr>
            <w:tcW w:w="6804" w:type="dxa"/>
            <w:tcBorders>
              <w:left w:val="nil"/>
              <w:bottom w:val="single" w:sz="4" w:space="0" w:color="auto"/>
              <w:right w:val="nil"/>
            </w:tcBorders>
            <w:vAlign w:val="center"/>
          </w:tcPr>
          <w:p w14:paraId="34E6DB51" w14:textId="6320B2B4" w:rsidR="005E43D5" w:rsidRDefault="005E43D5"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106257" w:rsidRPr="00106257">
              <w:rPr>
                <w:rFonts w:asciiTheme="majorHAnsi" w:hAnsiTheme="majorHAnsi" w:cs="Arial"/>
              </w:rPr>
              <w:t xml:space="preserve">Con las </w:t>
            </w:r>
            <w:r w:rsidR="00032451">
              <w:rPr>
                <w:rFonts w:asciiTheme="majorHAnsi" w:hAnsiTheme="majorHAnsi" w:cs="Arial"/>
              </w:rPr>
              <w:t>votaciones</w:t>
            </w:r>
            <w:r w:rsidR="00106257" w:rsidRPr="00106257">
              <w:rPr>
                <w:rFonts w:asciiTheme="majorHAnsi" w:hAnsiTheme="majorHAnsi" w:cs="Arial"/>
              </w:rPr>
              <w:t xml:space="preserve"> realizadas </w:t>
            </w:r>
            <w:r>
              <w:rPr>
                <w:rFonts w:asciiTheme="majorHAnsi" w:hAnsiTheme="majorHAnsi" w:cs="Arial"/>
              </w:rPr>
              <w:t xml:space="preserve">durante </w:t>
            </w:r>
            <w:r w:rsidR="000C1476">
              <w:rPr>
                <w:rFonts w:asciiTheme="majorHAnsi" w:hAnsiTheme="majorHAnsi" w:cs="Arial"/>
              </w:rPr>
              <w:t>el primer mes de sesiones</w:t>
            </w:r>
            <w:r w:rsidR="00106257" w:rsidRPr="00106257">
              <w:rPr>
                <w:rFonts w:asciiTheme="majorHAnsi" w:hAnsiTheme="majorHAnsi" w:cs="Arial"/>
              </w:rPr>
              <w:t xml:space="preserve">, se </w:t>
            </w:r>
            <w:r w:rsidR="000C1476">
              <w:rPr>
                <w:rFonts w:asciiTheme="majorHAnsi" w:hAnsiTheme="majorHAnsi" w:cs="Arial"/>
              </w:rPr>
              <w:t xml:space="preserve">han </w:t>
            </w:r>
            <w:r w:rsidR="00106257" w:rsidRPr="00106257">
              <w:rPr>
                <w:rFonts w:asciiTheme="majorHAnsi" w:hAnsiTheme="majorHAnsi" w:cs="Arial"/>
              </w:rPr>
              <w:t>observa</w:t>
            </w:r>
            <w:r w:rsidR="000C1476">
              <w:rPr>
                <w:rFonts w:asciiTheme="majorHAnsi" w:hAnsiTheme="majorHAnsi" w:cs="Arial"/>
              </w:rPr>
              <w:t>do</w:t>
            </w:r>
            <w:r w:rsidR="00106257" w:rsidRPr="00106257">
              <w:rPr>
                <w:rFonts w:asciiTheme="majorHAnsi" w:hAnsiTheme="majorHAnsi" w:cs="Arial"/>
              </w:rPr>
              <w:t xml:space="preserve"> apoyos cruzados y una escisión emergente en las listas de Apruebo Dignidad y </w:t>
            </w:r>
            <w:r w:rsidR="00167482">
              <w:rPr>
                <w:rFonts w:asciiTheme="majorHAnsi" w:hAnsiTheme="majorHAnsi" w:cs="Arial"/>
              </w:rPr>
              <w:t>Vamos por Chile</w:t>
            </w:r>
            <w:r w:rsidR="00106257" w:rsidRPr="00106257">
              <w:rPr>
                <w:rFonts w:asciiTheme="majorHAnsi" w:hAnsiTheme="majorHAnsi" w:cs="Arial"/>
              </w:rPr>
              <w:t>. Esta tendencia se profundiz</w:t>
            </w:r>
            <w:r w:rsidR="000C1476">
              <w:rPr>
                <w:rFonts w:asciiTheme="majorHAnsi" w:hAnsiTheme="majorHAnsi" w:cs="Arial"/>
              </w:rPr>
              <w:t>ó</w:t>
            </w:r>
            <w:r w:rsidR="00106257" w:rsidRPr="00106257">
              <w:rPr>
                <w:rFonts w:asciiTheme="majorHAnsi" w:hAnsiTheme="majorHAnsi" w:cs="Arial"/>
              </w:rPr>
              <w:t xml:space="preserve"> </w:t>
            </w:r>
            <w:r>
              <w:rPr>
                <w:rFonts w:asciiTheme="majorHAnsi" w:hAnsiTheme="majorHAnsi" w:cs="Arial"/>
              </w:rPr>
              <w:t xml:space="preserve">durante </w:t>
            </w:r>
            <w:r w:rsidR="000C1476">
              <w:rPr>
                <w:rFonts w:asciiTheme="majorHAnsi" w:hAnsiTheme="majorHAnsi" w:cs="Arial"/>
              </w:rPr>
              <w:t>la</w:t>
            </w:r>
            <w:r>
              <w:rPr>
                <w:rFonts w:asciiTheme="majorHAnsi" w:hAnsiTheme="majorHAnsi" w:cs="Arial"/>
              </w:rPr>
              <w:t xml:space="preserve"> semana </w:t>
            </w:r>
            <w:r w:rsidR="000C1476">
              <w:rPr>
                <w:rFonts w:asciiTheme="majorHAnsi" w:hAnsiTheme="majorHAnsi" w:cs="Arial"/>
              </w:rPr>
              <w:t xml:space="preserve">pasada </w:t>
            </w:r>
            <w:r w:rsidR="00106257" w:rsidRPr="00106257">
              <w:rPr>
                <w:rFonts w:asciiTheme="majorHAnsi" w:hAnsiTheme="majorHAnsi" w:cs="Arial"/>
              </w:rPr>
              <w:t xml:space="preserve">con la elección de los miembros de la mesa directiva. Buscando lograr un cierto equilibrio de fuerzas, </w:t>
            </w:r>
            <w:r w:rsidR="00106257">
              <w:rPr>
                <w:rFonts w:asciiTheme="majorHAnsi" w:hAnsiTheme="majorHAnsi" w:cs="Arial"/>
              </w:rPr>
              <w:t xml:space="preserve">el </w:t>
            </w:r>
            <w:r w:rsidR="000C1476">
              <w:rPr>
                <w:rFonts w:asciiTheme="majorHAnsi" w:hAnsiTheme="majorHAnsi" w:cs="Arial"/>
              </w:rPr>
              <w:t>Frente Amplio (</w:t>
            </w:r>
            <w:r w:rsidR="00106257" w:rsidRPr="00106257">
              <w:rPr>
                <w:rFonts w:asciiTheme="majorHAnsi" w:hAnsiTheme="majorHAnsi" w:cs="Arial"/>
              </w:rPr>
              <w:t>FA</w:t>
            </w:r>
            <w:r w:rsidR="000C1476">
              <w:rPr>
                <w:rFonts w:asciiTheme="majorHAnsi" w:hAnsiTheme="majorHAnsi" w:cs="Arial"/>
              </w:rPr>
              <w:t>)</w:t>
            </w:r>
            <w:r w:rsidR="00106257" w:rsidRPr="00106257">
              <w:rPr>
                <w:rFonts w:asciiTheme="majorHAnsi" w:hAnsiTheme="majorHAnsi" w:cs="Arial"/>
              </w:rPr>
              <w:t xml:space="preserve"> no present</w:t>
            </w:r>
            <w:r w:rsidR="000C1476">
              <w:rPr>
                <w:rFonts w:asciiTheme="majorHAnsi" w:hAnsiTheme="majorHAnsi" w:cs="Arial"/>
              </w:rPr>
              <w:t>ó</w:t>
            </w:r>
            <w:r w:rsidR="00106257" w:rsidRPr="00106257">
              <w:rPr>
                <w:rFonts w:asciiTheme="majorHAnsi" w:hAnsiTheme="majorHAnsi" w:cs="Arial"/>
              </w:rPr>
              <w:t xml:space="preserve"> candidaturas</w:t>
            </w:r>
            <w:r w:rsidR="003F6F0D">
              <w:rPr>
                <w:rFonts w:asciiTheme="majorHAnsi" w:hAnsiTheme="majorHAnsi" w:cs="Arial"/>
              </w:rPr>
              <w:t>, procediendo a dividir sus votos entre distintas fuerzas políticas</w:t>
            </w:r>
            <w:r w:rsidR="00032451">
              <w:rPr>
                <w:rFonts w:asciiTheme="majorHAnsi" w:hAnsiTheme="majorHAnsi" w:cs="Arial"/>
              </w:rPr>
              <w:t xml:space="preserve"> y movimientos sociales. Esto significó que la</w:t>
            </w:r>
            <w:r w:rsidR="00106257" w:rsidRPr="00106257">
              <w:rPr>
                <w:rFonts w:asciiTheme="majorHAnsi" w:hAnsiTheme="majorHAnsi" w:cs="Arial"/>
              </w:rPr>
              <w:t xml:space="preserve"> candidatura del</w:t>
            </w:r>
            <w:r w:rsidR="000C1476">
              <w:rPr>
                <w:rFonts w:asciiTheme="majorHAnsi" w:hAnsiTheme="majorHAnsi" w:cs="Arial"/>
              </w:rPr>
              <w:t xml:space="preserve"> Partido Comunista (</w:t>
            </w:r>
            <w:r w:rsidR="00106257" w:rsidRPr="00106257">
              <w:rPr>
                <w:rFonts w:asciiTheme="majorHAnsi" w:hAnsiTheme="majorHAnsi" w:cs="Arial"/>
              </w:rPr>
              <w:t>PC</w:t>
            </w:r>
            <w:r w:rsidR="000C1476">
              <w:rPr>
                <w:rFonts w:asciiTheme="majorHAnsi" w:hAnsiTheme="majorHAnsi" w:cs="Arial"/>
              </w:rPr>
              <w:t>)</w:t>
            </w:r>
            <w:r w:rsidR="00032451">
              <w:rPr>
                <w:rFonts w:asciiTheme="majorHAnsi" w:hAnsiTheme="majorHAnsi" w:cs="Arial"/>
              </w:rPr>
              <w:t xml:space="preserve"> no saliera elegida</w:t>
            </w:r>
            <w:r w:rsidR="00F9186C">
              <w:rPr>
                <w:rFonts w:asciiTheme="majorHAnsi" w:hAnsiTheme="majorHAnsi" w:cs="Arial"/>
              </w:rPr>
              <w:t>. Dicha circunstancia no fue vista como una buena señal por parte del PC</w:t>
            </w:r>
            <w:r w:rsidR="00032451">
              <w:rPr>
                <w:rFonts w:asciiTheme="majorHAnsi" w:hAnsiTheme="majorHAnsi" w:cs="Arial"/>
              </w:rPr>
              <w:t>.</w:t>
            </w:r>
            <w:r w:rsidR="00106257" w:rsidRPr="00106257">
              <w:rPr>
                <w:rFonts w:asciiTheme="majorHAnsi" w:hAnsiTheme="majorHAnsi" w:cs="Arial"/>
              </w:rPr>
              <w:t xml:space="preserve"> Rodrigo Álvarez de la UDI entr</w:t>
            </w:r>
            <w:r w:rsidR="000C1476">
              <w:rPr>
                <w:rFonts w:asciiTheme="majorHAnsi" w:hAnsiTheme="majorHAnsi" w:cs="Arial"/>
              </w:rPr>
              <w:t>ó</w:t>
            </w:r>
            <w:r w:rsidR="00106257" w:rsidRPr="00106257">
              <w:rPr>
                <w:rFonts w:asciiTheme="majorHAnsi" w:hAnsiTheme="majorHAnsi" w:cs="Arial"/>
              </w:rPr>
              <w:t xml:space="preserve"> a la mesa, mientras que Lorena Céspedes de Independientes No Neutrales</w:t>
            </w:r>
            <w:r w:rsidR="00032451">
              <w:rPr>
                <w:rFonts w:asciiTheme="majorHAnsi" w:hAnsiTheme="majorHAnsi" w:cs="Arial"/>
              </w:rPr>
              <w:t xml:space="preserve"> (INN)</w:t>
            </w:r>
            <w:r w:rsidR="00106257" w:rsidRPr="00106257">
              <w:rPr>
                <w:rFonts w:asciiTheme="majorHAnsi" w:hAnsiTheme="majorHAnsi" w:cs="Arial"/>
              </w:rPr>
              <w:t xml:space="preserve"> </w:t>
            </w:r>
            <w:r w:rsidR="000C1476" w:rsidRPr="00106257">
              <w:rPr>
                <w:rFonts w:asciiTheme="majorHAnsi" w:hAnsiTheme="majorHAnsi" w:cs="Arial"/>
              </w:rPr>
              <w:t>recib</w:t>
            </w:r>
            <w:r w:rsidR="000C1476">
              <w:rPr>
                <w:rFonts w:asciiTheme="majorHAnsi" w:hAnsiTheme="majorHAnsi" w:cs="Arial"/>
              </w:rPr>
              <w:t>ió</w:t>
            </w:r>
            <w:r w:rsidR="00106257" w:rsidRPr="00106257">
              <w:rPr>
                <w:rFonts w:asciiTheme="majorHAnsi" w:hAnsiTheme="majorHAnsi" w:cs="Arial"/>
              </w:rPr>
              <w:t xml:space="preserve"> apoyo de</w:t>
            </w:r>
            <w:r w:rsidR="003F6F0D">
              <w:rPr>
                <w:rFonts w:asciiTheme="majorHAnsi" w:hAnsiTheme="majorHAnsi" w:cs="Arial"/>
              </w:rPr>
              <w:t xml:space="preserve"> distintos sectores (</w:t>
            </w:r>
            <w:r w:rsidR="00032451">
              <w:rPr>
                <w:rFonts w:asciiTheme="majorHAnsi" w:hAnsiTheme="majorHAnsi" w:cs="Arial"/>
              </w:rPr>
              <w:t xml:space="preserve">INN, FA, </w:t>
            </w:r>
            <w:r w:rsidR="00106257" w:rsidRPr="00106257">
              <w:rPr>
                <w:rFonts w:asciiTheme="majorHAnsi" w:hAnsiTheme="majorHAnsi" w:cs="Arial"/>
              </w:rPr>
              <w:t xml:space="preserve">Renovación Nacional, </w:t>
            </w:r>
            <w:r w:rsidR="003F6F0D">
              <w:rPr>
                <w:rFonts w:asciiTheme="majorHAnsi" w:hAnsiTheme="majorHAnsi" w:cs="Arial"/>
              </w:rPr>
              <w:t xml:space="preserve">Lista del Pueblo, </w:t>
            </w:r>
            <w:r w:rsidR="00106257" w:rsidRPr="00106257">
              <w:rPr>
                <w:rFonts w:asciiTheme="majorHAnsi" w:hAnsiTheme="majorHAnsi" w:cs="Arial"/>
              </w:rPr>
              <w:t>entre otros</w:t>
            </w:r>
            <w:r w:rsidR="003F6F0D">
              <w:rPr>
                <w:rFonts w:asciiTheme="majorHAnsi" w:hAnsiTheme="majorHAnsi" w:cs="Arial"/>
              </w:rPr>
              <w:t>).</w:t>
            </w:r>
            <w:r w:rsidR="00106257" w:rsidRPr="00106257">
              <w:rPr>
                <w:rFonts w:asciiTheme="majorHAnsi" w:hAnsiTheme="majorHAnsi" w:cs="Arial"/>
              </w:rPr>
              <w:t xml:space="preserve"> La </w:t>
            </w:r>
            <w:r w:rsidR="000C1476">
              <w:rPr>
                <w:rFonts w:asciiTheme="majorHAnsi" w:hAnsiTheme="majorHAnsi" w:cs="Arial"/>
              </w:rPr>
              <w:t>Lista del Pueblo</w:t>
            </w:r>
            <w:r w:rsidR="00106257" w:rsidRPr="00106257">
              <w:rPr>
                <w:rFonts w:asciiTheme="majorHAnsi" w:hAnsiTheme="majorHAnsi" w:cs="Arial"/>
              </w:rPr>
              <w:t xml:space="preserve"> qued</w:t>
            </w:r>
            <w:r w:rsidR="000C1476">
              <w:rPr>
                <w:rFonts w:asciiTheme="majorHAnsi" w:hAnsiTheme="majorHAnsi" w:cs="Arial"/>
              </w:rPr>
              <w:t>ó</w:t>
            </w:r>
            <w:r w:rsidR="00106257" w:rsidRPr="00106257">
              <w:rPr>
                <w:rFonts w:asciiTheme="majorHAnsi" w:hAnsiTheme="majorHAnsi" w:cs="Arial"/>
              </w:rPr>
              <w:t xml:space="preserve"> representada por Rodrigo Rojas</w:t>
            </w:r>
            <w:r w:rsidR="00F9186C">
              <w:rPr>
                <w:rFonts w:asciiTheme="majorHAnsi" w:hAnsiTheme="majorHAnsi" w:cs="Arial"/>
              </w:rPr>
              <w:t>.</w:t>
            </w:r>
          </w:p>
          <w:p w14:paraId="0E750570" w14:textId="77777777" w:rsidR="005E43D5" w:rsidRDefault="005E43D5"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-Vamos por Chile hizo entrega de su propuesta de reglamento interno. </w:t>
            </w:r>
          </w:p>
          <w:p w14:paraId="65A400B9" w14:textId="77777777" w:rsidR="005E43D5" w:rsidRDefault="005E43D5"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-Dado el alto número de abstenciones, se planteó la necesidad de regularlas. </w:t>
            </w:r>
          </w:p>
          <w:p w14:paraId="6303433F" w14:textId="3B600050" w:rsidR="005E43D5" w:rsidRPr="004F3FBC" w:rsidRDefault="005E43D5"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 autorizó el ingreso de la prensa al edificio del ex Congreso Nacional. Se debe destacar que las sesiones se han trasmitido regularmente vía streaming. </w:t>
            </w:r>
          </w:p>
        </w:tc>
      </w:tr>
      <w:tr w:rsidR="0062544C" w:rsidRPr="005A63F7"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07190390" w:rsidR="0062544C" w:rsidRPr="00FD118A" w:rsidRDefault="009309D8" w:rsidP="0062544C">
            <w:pPr>
              <w:spacing w:before="120" w:after="120" w:line="276" w:lineRule="auto"/>
              <w:jc w:val="center"/>
              <w:rPr>
                <w:rFonts w:asciiTheme="majorHAnsi" w:hAnsiTheme="majorHAnsi" w:cs="Arial"/>
                <w:b w:val="0"/>
                <w:bCs w:val="0"/>
              </w:rPr>
            </w:pPr>
            <w:r>
              <w:rPr>
                <w:rFonts w:asciiTheme="majorHAnsi" w:hAnsiTheme="majorHAnsi" w:cs="Arial"/>
                <w:b w:val="0"/>
                <w:bCs w:val="0"/>
              </w:rPr>
              <w:t xml:space="preserve"> </w:t>
            </w:r>
            <w:r w:rsidR="008A2248">
              <w:rPr>
                <w:rFonts w:asciiTheme="majorHAnsi" w:hAnsiTheme="majorHAnsi" w:cs="Arial"/>
                <w:b w:val="0"/>
                <w:bCs w:val="0"/>
              </w:rPr>
              <w:t>1</w:t>
            </w:r>
            <w:r w:rsidR="00783C53">
              <w:rPr>
                <w:rFonts w:asciiTheme="majorHAnsi" w:hAnsiTheme="majorHAnsi" w:cs="Arial"/>
                <w:b w:val="0"/>
                <w:bCs w:val="0"/>
              </w:rPr>
              <w:t xml:space="preserve"> de </w:t>
            </w:r>
            <w:r w:rsidR="008A2248">
              <w:rPr>
                <w:rFonts w:asciiTheme="majorHAnsi" w:hAnsiTheme="majorHAnsi" w:cs="Arial"/>
                <w:b w:val="0"/>
                <w:bCs w:val="0"/>
              </w:rPr>
              <w:t>agosto</w:t>
            </w:r>
            <w:r w:rsidR="0062544C" w:rsidRPr="00FD118A">
              <w:rPr>
                <w:rFonts w:asciiTheme="majorHAnsi" w:hAnsiTheme="majorHAnsi" w:cs="Arial"/>
                <w:b w:val="0"/>
                <w:bCs w:val="0"/>
              </w:rPr>
              <w:t xml:space="preserve">, </w:t>
            </w:r>
            <w:r w:rsidR="00783C53">
              <w:rPr>
                <w:rFonts w:asciiTheme="majorHAnsi" w:hAnsiTheme="majorHAnsi" w:cs="Arial"/>
                <w:b w:val="0"/>
                <w:bCs w:val="0"/>
              </w:rPr>
              <w:t>Observatorio Constituyente UdeC, C</w:t>
            </w:r>
            <w:r w:rsidR="0062544C" w:rsidRPr="00FD118A">
              <w:rPr>
                <w:rFonts w:asciiTheme="majorHAnsi" w:hAnsiTheme="majorHAnsi" w:cs="Arial"/>
                <w:b w:val="0"/>
                <w:bCs w:val="0"/>
              </w:rPr>
              <w:t xml:space="preserve">omisión </w:t>
            </w:r>
            <w:r w:rsidR="00783C53">
              <w:rPr>
                <w:rFonts w:asciiTheme="majorHAnsi" w:hAnsiTheme="majorHAnsi" w:cs="Arial"/>
                <w:b w:val="0"/>
                <w:bCs w:val="0"/>
              </w:rPr>
              <w:t>de Reglamento e Instalación</w:t>
            </w:r>
            <w:r w:rsidR="008A2248">
              <w:rPr>
                <w:rFonts w:asciiTheme="majorHAnsi" w:hAnsiTheme="majorHAnsi" w:cs="Arial"/>
                <w:b w:val="0"/>
                <w:bCs w:val="0"/>
              </w:rPr>
              <w:t>, Comisión de Participación Ciudadana</w:t>
            </w:r>
            <w:r w:rsidR="00C569AE">
              <w:rPr>
                <w:rFonts w:asciiTheme="majorHAnsi" w:hAnsiTheme="majorHAnsi" w:cs="Arial"/>
                <w:b w:val="0"/>
                <w:bCs w:val="0"/>
              </w:rPr>
              <w:t xml:space="preserve">, Comisión de </w:t>
            </w:r>
            <w:r w:rsidR="00C569AE" w:rsidRPr="00C569AE">
              <w:rPr>
                <w:rFonts w:asciiTheme="majorHAnsi" w:hAnsiTheme="majorHAnsi" w:cs="Arial"/>
                <w:b w:val="0"/>
                <w:bCs w:val="0"/>
              </w:rPr>
              <w:t xml:space="preserve">Reconocimiento de </w:t>
            </w:r>
            <w:r w:rsidR="00C569AE">
              <w:rPr>
                <w:rFonts w:asciiTheme="majorHAnsi" w:hAnsiTheme="majorHAnsi" w:cs="Arial"/>
                <w:b w:val="0"/>
                <w:bCs w:val="0"/>
              </w:rPr>
              <w:t>P</w:t>
            </w:r>
            <w:r w:rsidR="00C569AE" w:rsidRPr="00C569AE">
              <w:rPr>
                <w:rFonts w:asciiTheme="majorHAnsi" w:hAnsiTheme="majorHAnsi" w:cs="Arial"/>
                <w:b w:val="0"/>
                <w:bCs w:val="0"/>
              </w:rPr>
              <w:t xml:space="preserve">ueblos </w:t>
            </w:r>
            <w:r w:rsidR="00C569AE">
              <w:rPr>
                <w:rFonts w:asciiTheme="majorHAnsi" w:hAnsiTheme="majorHAnsi" w:cs="Arial"/>
                <w:b w:val="0"/>
                <w:bCs w:val="0"/>
              </w:rPr>
              <w:t>O</w:t>
            </w:r>
            <w:r w:rsidR="00C569AE" w:rsidRPr="00C569AE">
              <w:rPr>
                <w:rFonts w:asciiTheme="majorHAnsi" w:hAnsiTheme="majorHAnsi" w:cs="Arial"/>
                <w:b w:val="0"/>
                <w:bCs w:val="0"/>
              </w:rPr>
              <w:t>riginarios</w:t>
            </w:r>
          </w:p>
        </w:tc>
      </w:tr>
    </w:tbl>
    <w:p w14:paraId="02AED2D7" w14:textId="77777777" w:rsidR="009320A1" w:rsidRPr="009320A1" w:rsidRDefault="009320A1" w:rsidP="009320A1">
      <w:pPr>
        <w:spacing w:before="120"/>
        <w:jc w:val="both"/>
        <w:rPr>
          <w:rFonts w:asciiTheme="majorHAnsi" w:hAnsiTheme="majorHAnsi" w:cs="Arial"/>
          <w:b/>
          <w:bCs/>
          <w:lang w:val="es-ES_tradnl"/>
        </w:rPr>
      </w:pPr>
    </w:p>
    <w:p w14:paraId="5B5BB188" w14:textId="77777777" w:rsidR="00CF0453" w:rsidRPr="00CF0453" w:rsidRDefault="00CF0453" w:rsidP="00CF0453">
      <w:pPr>
        <w:pStyle w:val="Prrafodelista"/>
        <w:spacing w:before="120"/>
        <w:ind w:left="1080"/>
        <w:jc w:val="both"/>
        <w:rPr>
          <w:rFonts w:asciiTheme="majorHAnsi" w:hAnsiTheme="majorHAnsi" w:cs="Arial"/>
          <w:lang w:val="es-ES_tradnl"/>
        </w:rPr>
      </w:pPr>
    </w:p>
    <w:sectPr w:rsidR="00CF0453" w:rsidRPr="00CF04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C75F" w14:textId="77777777" w:rsidR="001D6F2D" w:rsidRDefault="001D6F2D" w:rsidP="00165865">
      <w:pPr>
        <w:spacing w:after="0" w:line="240" w:lineRule="auto"/>
      </w:pPr>
      <w:r>
        <w:separator/>
      </w:r>
    </w:p>
  </w:endnote>
  <w:endnote w:type="continuationSeparator" w:id="0">
    <w:p w14:paraId="6F401A8E" w14:textId="77777777" w:rsidR="001D6F2D" w:rsidRDefault="001D6F2D"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8FC6" w14:textId="77777777" w:rsidR="001D6F2D" w:rsidRDefault="001D6F2D" w:rsidP="00165865">
      <w:pPr>
        <w:spacing w:after="0" w:line="240" w:lineRule="auto"/>
      </w:pPr>
      <w:r>
        <w:separator/>
      </w:r>
    </w:p>
  </w:footnote>
  <w:footnote w:type="continuationSeparator" w:id="0">
    <w:p w14:paraId="5D354132" w14:textId="77777777" w:rsidR="001D6F2D" w:rsidRDefault="001D6F2D"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1"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7D2"/>
    <w:multiLevelType w:val="hybridMultilevel"/>
    <w:tmpl w:val="78361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FD7"/>
    <w:multiLevelType w:val="multilevel"/>
    <w:tmpl w:val="D242B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86B9D"/>
    <w:multiLevelType w:val="hybridMultilevel"/>
    <w:tmpl w:val="B164D560"/>
    <w:lvl w:ilvl="0" w:tplc="3708A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C4B58"/>
    <w:multiLevelType w:val="hybridMultilevel"/>
    <w:tmpl w:val="863A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E54AE"/>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B400E6"/>
    <w:multiLevelType w:val="hybridMultilevel"/>
    <w:tmpl w:val="F9C21426"/>
    <w:lvl w:ilvl="0" w:tplc="1B0E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0408"/>
    <w:multiLevelType w:val="hybridMultilevel"/>
    <w:tmpl w:val="BD2A7A62"/>
    <w:lvl w:ilvl="0" w:tplc="B836831E">
      <w:start w:val="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1719B"/>
    <w:multiLevelType w:val="hybridMultilevel"/>
    <w:tmpl w:val="56788A2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70BA3"/>
    <w:multiLevelType w:val="hybridMultilevel"/>
    <w:tmpl w:val="AC3AB77C"/>
    <w:lvl w:ilvl="0" w:tplc="E21290B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E4F6C"/>
    <w:multiLevelType w:val="hybridMultilevel"/>
    <w:tmpl w:val="0592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B1A6D"/>
    <w:multiLevelType w:val="hybridMultilevel"/>
    <w:tmpl w:val="DB1EC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F607D3"/>
    <w:multiLevelType w:val="hybridMultilevel"/>
    <w:tmpl w:val="BAC81678"/>
    <w:lvl w:ilvl="0" w:tplc="3D625286">
      <w:start w:val="3"/>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B291BCF"/>
    <w:multiLevelType w:val="hybridMultilevel"/>
    <w:tmpl w:val="F99807B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4C4E5C"/>
    <w:multiLevelType w:val="multilevel"/>
    <w:tmpl w:val="84B47D4E"/>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4" w15:restartNumberingAfterBreak="0">
    <w:nsid w:val="20D95110"/>
    <w:multiLevelType w:val="hybridMultilevel"/>
    <w:tmpl w:val="22A6AA62"/>
    <w:lvl w:ilvl="0" w:tplc="02B8C0F6">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E70999"/>
    <w:multiLevelType w:val="hybridMultilevel"/>
    <w:tmpl w:val="0BC617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EB1E13"/>
    <w:multiLevelType w:val="hybridMultilevel"/>
    <w:tmpl w:val="09FED6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C5DD2"/>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02DFF"/>
    <w:multiLevelType w:val="hybridMultilevel"/>
    <w:tmpl w:val="2EE8E43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A62A1C"/>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A5A74E0"/>
    <w:multiLevelType w:val="multilevel"/>
    <w:tmpl w:val="5EB6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5D5DA1"/>
    <w:multiLevelType w:val="hybridMultilevel"/>
    <w:tmpl w:val="7382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76EC7"/>
    <w:multiLevelType w:val="hybridMultilevel"/>
    <w:tmpl w:val="9C8AC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A97656"/>
    <w:multiLevelType w:val="multilevel"/>
    <w:tmpl w:val="E7761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B1226F"/>
    <w:multiLevelType w:val="hybridMultilevel"/>
    <w:tmpl w:val="76341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C5E05"/>
    <w:multiLevelType w:val="hybridMultilevel"/>
    <w:tmpl w:val="367A3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4F38BD"/>
    <w:multiLevelType w:val="multilevel"/>
    <w:tmpl w:val="816A3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545746"/>
    <w:multiLevelType w:val="hybridMultilevel"/>
    <w:tmpl w:val="5DAC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5314AC"/>
    <w:multiLevelType w:val="hybridMultilevel"/>
    <w:tmpl w:val="A33E1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637E3"/>
    <w:multiLevelType w:val="hybridMultilevel"/>
    <w:tmpl w:val="F7BC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92730"/>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44B55"/>
    <w:multiLevelType w:val="hybridMultilevel"/>
    <w:tmpl w:val="74D0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870DB9"/>
    <w:multiLevelType w:val="hybridMultilevel"/>
    <w:tmpl w:val="63D42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99052BA"/>
    <w:multiLevelType w:val="hybridMultilevel"/>
    <w:tmpl w:val="77DED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FE507A"/>
    <w:multiLevelType w:val="hybridMultilevel"/>
    <w:tmpl w:val="46CEC81C"/>
    <w:lvl w:ilvl="0" w:tplc="9418D0F2">
      <w:start w:val="1"/>
      <w:numFmt w:val="bullet"/>
      <w:lvlText w:val="•"/>
      <w:lvlJc w:val="left"/>
      <w:pPr>
        <w:tabs>
          <w:tab w:val="num" w:pos="720"/>
        </w:tabs>
        <w:ind w:left="720" w:hanging="360"/>
      </w:pPr>
      <w:rPr>
        <w:rFonts w:ascii="Arial" w:hAnsi="Arial" w:hint="default"/>
      </w:rPr>
    </w:lvl>
    <w:lvl w:ilvl="1" w:tplc="8FFA0838" w:tentative="1">
      <w:start w:val="1"/>
      <w:numFmt w:val="bullet"/>
      <w:lvlText w:val="•"/>
      <w:lvlJc w:val="left"/>
      <w:pPr>
        <w:tabs>
          <w:tab w:val="num" w:pos="1440"/>
        </w:tabs>
        <w:ind w:left="1440" w:hanging="360"/>
      </w:pPr>
      <w:rPr>
        <w:rFonts w:ascii="Arial" w:hAnsi="Arial" w:hint="default"/>
      </w:rPr>
    </w:lvl>
    <w:lvl w:ilvl="2" w:tplc="B262E5C4" w:tentative="1">
      <w:start w:val="1"/>
      <w:numFmt w:val="bullet"/>
      <w:lvlText w:val="•"/>
      <w:lvlJc w:val="left"/>
      <w:pPr>
        <w:tabs>
          <w:tab w:val="num" w:pos="2160"/>
        </w:tabs>
        <w:ind w:left="2160" w:hanging="360"/>
      </w:pPr>
      <w:rPr>
        <w:rFonts w:ascii="Arial" w:hAnsi="Arial" w:hint="default"/>
      </w:rPr>
    </w:lvl>
    <w:lvl w:ilvl="3" w:tplc="4A389F6C" w:tentative="1">
      <w:start w:val="1"/>
      <w:numFmt w:val="bullet"/>
      <w:lvlText w:val="•"/>
      <w:lvlJc w:val="left"/>
      <w:pPr>
        <w:tabs>
          <w:tab w:val="num" w:pos="2880"/>
        </w:tabs>
        <w:ind w:left="2880" w:hanging="360"/>
      </w:pPr>
      <w:rPr>
        <w:rFonts w:ascii="Arial" w:hAnsi="Arial" w:hint="default"/>
      </w:rPr>
    </w:lvl>
    <w:lvl w:ilvl="4" w:tplc="6D06F19E" w:tentative="1">
      <w:start w:val="1"/>
      <w:numFmt w:val="bullet"/>
      <w:lvlText w:val="•"/>
      <w:lvlJc w:val="left"/>
      <w:pPr>
        <w:tabs>
          <w:tab w:val="num" w:pos="3600"/>
        </w:tabs>
        <w:ind w:left="3600" w:hanging="360"/>
      </w:pPr>
      <w:rPr>
        <w:rFonts w:ascii="Arial" w:hAnsi="Arial" w:hint="default"/>
      </w:rPr>
    </w:lvl>
    <w:lvl w:ilvl="5" w:tplc="048A6556" w:tentative="1">
      <w:start w:val="1"/>
      <w:numFmt w:val="bullet"/>
      <w:lvlText w:val="•"/>
      <w:lvlJc w:val="left"/>
      <w:pPr>
        <w:tabs>
          <w:tab w:val="num" w:pos="4320"/>
        </w:tabs>
        <w:ind w:left="4320" w:hanging="360"/>
      </w:pPr>
      <w:rPr>
        <w:rFonts w:ascii="Arial" w:hAnsi="Arial" w:hint="default"/>
      </w:rPr>
    </w:lvl>
    <w:lvl w:ilvl="6" w:tplc="0852791C" w:tentative="1">
      <w:start w:val="1"/>
      <w:numFmt w:val="bullet"/>
      <w:lvlText w:val="•"/>
      <w:lvlJc w:val="left"/>
      <w:pPr>
        <w:tabs>
          <w:tab w:val="num" w:pos="5040"/>
        </w:tabs>
        <w:ind w:left="5040" w:hanging="360"/>
      </w:pPr>
      <w:rPr>
        <w:rFonts w:ascii="Arial" w:hAnsi="Arial" w:hint="default"/>
      </w:rPr>
    </w:lvl>
    <w:lvl w:ilvl="7" w:tplc="B3265F16" w:tentative="1">
      <w:start w:val="1"/>
      <w:numFmt w:val="bullet"/>
      <w:lvlText w:val="•"/>
      <w:lvlJc w:val="left"/>
      <w:pPr>
        <w:tabs>
          <w:tab w:val="num" w:pos="5760"/>
        </w:tabs>
        <w:ind w:left="5760" w:hanging="360"/>
      </w:pPr>
      <w:rPr>
        <w:rFonts w:ascii="Arial" w:hAnsi="Arial" w:hint="default"/>
      </w:rPr>
    </w:lvl>
    <w:lvl w:ilvl="8" w:tplc="4DE00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F1406B8"/>
    <w:multiLevelType w:val="hybridMultilevel"/>
    <w:tmpl w:val="C4AC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508CE"/>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9E3F34"/>
    <w:multiLevelType w:val="hybridMultilevel"/>
    <w:tmpl w:val="86F28830"/>
    <w:lvl w:ilvl="0" w:tplc="50A8A5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9363ADE"/>
    <w:multiLevelType w:val="hybridMultilevel"/>
    <w:tmpl w:val="1194A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5B0516"/>
    <w:multiLevelType w:val="hybridMultilevel"/>
    <w:tmpl w:val="1DCEB0B8"/>
    <w:lvl w:ilvl="0" w:tplc="30B60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674BE5"/>
    <w:multiLevelType w:val="hybridMultilevel"/>
    <w:tmpl w:val="43AEF3FC"/>
    <w:lvl w:ilvl="0" w:tplc="A824ED8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567FD9"/>
    <w:multiLevelType w:val="hybridMultilevel"/>
    <w:tmpl w:val="94C48A78"/>
    <w:lvl w:ilvl="0" w:tplc="6456C52A">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CD3475"/>
    <w:multiLevelType w:val="hybridMultilevel"/>
    <w:tmpl w:val="AE821CF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23248A"/>
    <w:multiLevelType w:val="hybridMultilevel"/>
    <w:tmpl w:val="A4027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D1C11"/>
    <w:multiLevelType w:val="hybridMultilevel"/>
    <w:tmpl w:val="8A8211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AE0D7A"/>
    <w:multiLevelType w:val="hybridMultilevel"/>
    <w:tmpl w:val="4888D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E77A7"/>
    <w:multiLevelType w:val="hybridMultilevel"/>
    <w:tmpl w:val="41BAF9BC"/>
    <w:lvl w:ilvl="0" w:tplc="09601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149DA"/>
    <w:multiLevelType w:val="hybridMultilevel"/>
    <w:tmpl w:val="395AB14A"/>
    <w:lvl w:ilvl="0" w:tplc="BE3A67EC">
      <w:start w:val="2"/>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E572625"/>
    <w:multiLevelType w:val="hybridMultilevel"/>
    <w:tmpl w:val="7FBE17F0"/>
    <w:lvl w:ilvl="0" w:tplc="A88CAD6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32"/>
  </w:num>
  <w:num w:numId="3">
    <w:abstractNumId w:val="0"/>
  </w:num>
  <w:num w:numId="4">
    <w:abstractNumId w:val="1"/>
  </w:num>
  <w:num w:numId="5">
    <w:abstractNumId w:val="28"/>
  </w:num>
  <w:num w:numId="6">
    <w:abstractNumId w:val="6"/>
  </w:num>
  <w:num w:numId="7">
    <w:abstractNumId w:val="5"/>
  </w:num>
  <w:num w:numId="8">
    <w:abstractNumId w:val="20"/>
  </w:num>
  <w:num w:numId="9">
    <w:abstractNumId w:val="31"/>
  </w:num>
  <w:num w:numId="10">
    <w:abstractNumId w:val="25"/>
  </w:num>
  <w:num w:numId="11">
    <w:abstractNumId w:val="26"/>
  </w:num>
  <w:num w:numId="12">
    <w:abstractNumId w:val="14"/>
  </w:num>
  <w:num w:numId="13">
    <w:abstractNumId w:val="41"/>
  </w:num>
  <w:num w:numId="14">
    <w:abstractNumId w:val="3"/>
  </w:num>
  <w:num w:numId="15">
    <w:abstractNumId w:val="23"/>
  </w:num>
  <w:num w:numId="16">
    <w:abstractNumId w:val="21"/>
  </w:num>
  <w:num w:numId="17">
    <w:abstractNumId w:val="43"/>
  </w:num>
  <w:num w:numId="18">
    <w:abstractNumId w:val="18"/>
  </w:num>
  <w:num w:numId="19">
    <w:abstractNumId w:val="29"/>
  </w:num>
  <w:num w:numId="20">
    <w:abstractNumId w:val="17"/>
  </w:num>
  <w:num w:numId="21">
    <w:abstractNumId w:val="35"/>
  </w:num>
  <w:num w:numId="22">
    <w:abstractNumId w:val="45"/>
  </w:num>
  <w:num w:numId="23">
    <w:abstractNumId w:val="24"/>
  </w:num>
  <w:num w:numId="24">
    <w:abstractNumId w:val="16"/>
  </w:num>
  <w:num w:numId="25">
    <w:abstractNumId w:val="27"/>
  </w:num>
  <w:num w:numId="26">
    <w:abstractNumId w:val="13"/>
  </w:num>
  <w:num w:numId="27">
    <w:abstractNumId w:val="19"/>
  </w:num>
  <w:num w:numId="28">
    <w:abstractNumId w:val="22"/>
  </w:num>
  <w:num w:numId="29">
    <w:abstractNumId w:val="15"/>
  </w:num>
  <w:num w:numId="30">
    <w:abstractNumId w:val="9"/>
  </w:num>
  <w:num w:numId="31">
    <w:abstractNumId w:val="36"/>
  </w:num>
  <w:num w:numId="32">
    <w:abstractNumId w:val="8"/>
  </w:num>
  <w:num w:numId="33">
    <w:abstractNumId w:val="40"/>
  </w:num>
  <w:num w:numId="34">
    <w:abstractNumId w:val="48"/>
  </w:num>
  <w:num w:numId="35">
    <w:abstractNumId w:val="30"/>
  </w:num>
  <w:num w:numId="36">
    <w:abstractNumId w:val="4"/>
  </w:num>
  <w:num w:numId="37">
    <w:abstractNumId w:val="33"/>
  </w:num>
  <w:num w:numId="38">
    <w:abstractNumId w:val="2"/>
  </w:num>
  <w:num w:numId="39">
    <w:abstractNumId w:val="10"/>
  </w:num>
  <w:num w:numId="40">
    <w:abstractNumId w:val="12"/>
  </w:num>
  <w:num w:numId="41">
    <w:abstractNumId w:val="44"/>
  </w:num>
  <w:num w:numId="42">
    <w:abstractNumId w:val="42"/>
  </w:num>
  <w:num w:numId="43">
    <w:abstractNumId w:val="47"/>
  </w:num>
  <w:num w:numId="44">
    <w:abstractNumId w:val="34"/>
  </w:num>
  <w:num w:numId="45">
    <w:abstractNumId w:val="38"/>
  </w:num>
  <w:num w:numId="46">
    <w:abstractNumId w:val="11"/>
  </w:num>
  <w:num w:numId="47">
    <w:abstractNumId w:val="7"/>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78"/>
    <w:rsid w:val="000034B8"/>
    <w:rsid w:val="00010537"/>
    <w:rsid w:val="00025E63"/>
    <w:rsid w:val="00032451"/>
    <w:rsid w:val="00045E31"/>
    <w:rsid w:val="000539EE"/>
    <w:rsid w:val="00062357"/>
    <w:rsid w:val="00077731"/>
    <w:rsid w:val="0009248B"/>
    <w:rsid w:val="00097316"/>
    <w:rsid w:val="000A1A1F"/>
    <w:rsid w:val="000A605C"/>
    <w:rsid w:val="000B5479"/>
    <w:rsid w:val="000C1476"/>
    <w:rsid w:val="000C26B8"/>
    <w:rsid w:val="000D0ED5"/>
    <w:rsid w:val="000F6016"/>
    <w:rsid w:val="00105944"/>
    <w:rsid w:val="00106257"/>
    <w:rsid w:val="00133B56"/>
    <w:rsid w:val="0014506F"/>
    <w:rsid w:val="00165865"/>
    <w:rsid w:val="00167482"/>
    <w:rsid w:val="00172E2A"/>
    <w:rsid w:val="001820BD"/>
    <w:rsid w:val="0018363F"/>
    <w:rsid w:val="00187720"/>
    <w:rsid w:val="001A6F60"/>
    <w:rsid w:val="001B0CD5"/>
    <w:rsid w:val="001D6F2D"/>
    <w:rsid w:val="001E26C6"/>
    <w:rsid w:val="001E522C"/>
    <w:rsid w:val="00204F95"/>
    <w:rsid w:val="00204F98"/>
    <w:rsid w:val="0021307F"/>
    <w:rsid w:val="0021665B"/>
    <w:rsid w:val="00222B85"/>
    <w:rsid w:val="0023249C"/>
    <w:rsid w:val="00235411"/>
    <w:rsid w:val="00237F53"/>
    <w:rsid w:val="002406C1"/>
    <w:rsid w:val="00241584"/>
    <w:rsid w:val="00255974"/>
    <w:rsid w:val="00266658"/>
    <w:rsid w:val="00273E34"/>
    <w:rsid w:val="00292BAB"/>
    <w:rsid w:val="002A76DA"/>
    <w:rsid w:val="002C0DD2"/>
    <w:rsid w:val="002D1D7F"/>
    <w:rsid w:val="002D6A86"/>
    <w:rsid w:val="002E1338"/>
    <w:rsid w:val="002F00B9"/>
    <w:rsid w:val="00303A04"/>
    <w:rsid w:val="003624AD"/>
    <w:rsid w:val="00370363"/>
    <w:rsid w:val="003A41D7"/>
    <w:rsid w:val="003B4C76"/>
    <w:rsid w:val="003C2F3C"/>
    <w:rsid w:val="003C64C2"/>
    <w:rsid w:val="003E69EC"/>
    <w:rsid w:val="003F6F0D"/>
    <w:rsid w:val="003F7F90"/>
    <w:rsid w:val="00427EE4"/>
    <w:rsid w:val="004410DD"/>
    <w:rsid w:val="00445100"/>
    <w:rsid w:val="00453364"/>
    <w:rsid w:val="0046027D"/>
    <w:rsid w:val="00491284"/>
    <w:rsid w:val="004B3A41"/>
    <w:rsid w:val="004B798E"/>
    <w:rsid w:val="004C1EED"/>
    <w:rsid w:val="004C36A0"/>
    <w:rsid w:val="004C61E8"/>
    <w:rsid w:val="004D044C"/>
    <w:rsid w:val="004F3FBC"/>
    <w:rsid w:val="004F7490"/>
    <w:rsid w:val="005077BA"/>
    <w:rsid w:val="00511B3D"/>
    <w:rsid w:val="00520037"/>
    <w:rsid w:val="005274F9"/>
    <w:rsid w:val="00527D8B"/>
    <w:rsid w:val="00530BD0"/>
    <w:rsid w:val="00536F16"/>
    <w:rsid w:val="00544115"/>
    <w:rsid w:val="005553E2"/>
    <w:rsid w:val="005560D2"/>
    <w:rsid w:val="00557657"/>
    <w:rsid w:val="00561C83"/>
    <w:rsid w:val="0057555F"/>
    <w:rsid w:val="005A63F7"/>
    <w:rsid w:val="005D7952"/>
    <w:rsid w:val="005D7C6C"/>
    <w:rsid w:val="005E43D5"/>
    <w:rsid w:val="005E61D0"/>
    <w:rsid w:val="005F269A"/>
    <w:rsid w:val="00601939"/>
    <w:rsid w:val="00613926"/>
    <w:rsid w:val="0061613A"/>
    <w:rsid w:val="0061792D"/>
    <w:rsid w:val="00621784"/>
    <w:rsid w:val="00622567"/>
    <w:rsid w:val="0062544C"/>
    <w:rsid w:val="00633603"/>
    <w:rsid w:val="00670439"/>
    <w:rsid w:val="006926D3"/>
    <w:rsid w:val="00694891"/>
    <w:rsid w:val="006A0A72"/>
    <w:rsid w:val="006C75A1"/>
    <w:rsid w:val="006E2353"/>
    <w:rsid w:val="006E7425"/>
    <w:rsid w:val="006F5C32"/>
    <w:rsid w:val="00700D3D"/>
    <w:rsid w:val="007306DE"/>
    <w:rsid w:val="007309DC"/>
    <w:rsid w:val="007315DD"/>
    <w:rsid w:val="007437EF"/>
    <w:rsid w:val="007539D4"/>
    <w:rsid w:val="0075421E"/>
    <w:rsid w:val="0076699B"/>
    <w:rsid w:val="007743B0"/>
    <w:rsid w:val="00783C53"/>
    <w:rsid w:val="007872C9"/>
    <w:rsid w:val="00792343"/>
    <w:rsid w:val="00792861"/>
    <w:rsid w:val="00793EFF"/>
    <w:rsid w:val="0079459A"/>
    <w:rsid w:val="007A566F"/>
    <w:rsid w:val="007A6E60"/>
    <w:rsid w:val="007B38AB"/>
    <w:rsid w:val="007C3EDE"/>
    <w:rsid w:val="007F4244"/>
    <w:rsid w:val="00846BD7"/>
    <w:rsid w:val="0085359A"/>
    <w:rsid w:val="008577D6"/>
    <w:rsid w:val="00890F97"/>
    <w:rsid w:val="00895097"/>
    <w:rsid w:val="008A2248"/>
    <w:rsid w:val="008B1B45"/>
    <w:rsid w:val="008B1F29"/>
    <w:rsid w:val="008C7C6A"/>
    <w:rsid w:val="00901E6A"/>
    <w:rsid w:val="009117E6"/>
    <w:rsid w:val="00912039"/>
    <w:rsid w:val="009249E8"/>
    <w:rsid w:val="009309D8"/>
    <w:rsid w:val="009320A1"/>
    <w:rsid w:val="009422FE"/>
    <w:rsid w:val="00954742"/>
    <w:rsid w:val="009651F8"/>
    <w:rsid w:val="0099238B"/>
    <w:rsid w:val="009D007A"/>
    <w:rsid w:val="00A1135C"/>
    <w:rsid w:val="00A2747E"/>
    <w:rsid w:val="00A55845"/>
    <w:rsid w:val="00A57DDB"/>
    <w:rsid w:val="00A61E51"/>
    <w:rsid w:val="00A61F26"/>
    <w:rsid w:val="00A63AE3"/>
    <w:rsid w:val="00A774E1"/>
    <w:rsid w:val="00A82A00"/>
    <w:rsid w:val="00A870AA"/>
    <w:rsid w:val="00AC01F1"/>
    <w:rsid w:val="00AC4ABE"/>
    <w:rsid w:val="00AD2798"/>
    <w:rsid w:val="00B10984"/>
    <w:rsid w:val="00B12549"/>
    <w:rsid w:val="00B33AED"/>
    <w:rsid w:val="00B34605"/>
    <w:rsid w:val="00B34801"/>
    <w:rsid w:val="00B44F91"/>
    <w:rsid w:val="00B651B0"/>
    <w:rsid w:val="00B8419E"/>
    <w:rsid w:val="00B9766A"/>
    <w:rsid w:val="00BB7240"/>
    <w:rsid w:val="00BD05CC"/>
    <w:rsid w:val="00BD73B5"/>
    <w:rsid w:val="00BE288C"/>
    <w:rsid w:val="00BE2DF7"/>
    <w:rsid w:val="00BF3C34"/>
    <w:rsid w:val="00C00094"/>
    <w:rsid w:val="00C26143"/>
    <w:rsid w:val="00C26B7A"/>
    <w:rsid w:val="00C26E16"/>
    <w:rsid w:val="00C34E1F"/>
    <w:rsid w:val="00C569AE"/>
    <w:rsid w:val="00C77C4C"/>
    <w:rsid w:val="00C947C5"/>
    <w:rsid w:val="00C95217"/>
    <w:rsid w:val="00CA1A25"/>
    <w:rsid w:val="00CA30BA"/>
    <w:rsid w:val="00CF0453"/>
    <w:rsid w:val="00CF4CDE"/>
    <w:rsid w:val="00D003C2"/>
    <w:rsid w:val="00D073BD"/>
    <w:rsid w:val="00D16F00"/>
    <w:rsid w:val="00D233CD"/>
    <w:rsid w:val="00D261A6"/>
    <w:rsid w:val="00D26B2D"/>
    <w:rsid w:val="00D35642"/>
    <w:rsid w:val="00D53C4D"/>
    <w:rsid w:val="00D56201"/>
    <w:rsid w:val="00D644F0"/>
    <w:rsid w:val="00D64C17"/>
    <w:rsid w:val="00D66009"/>
    <w:rsid w:val="00D66B64"/>
    <w:rsid w:val="00D76AC0"/>
    <w:rsid w:val="00D97F8C"/>
    <w:rsid w:val="00DA5FE4"/>
    <w:rsid w:val="00DB4DB3"/>
    <w:rsid w:val="00DC07E5"/>
    <w:rsid w:val="00DC31AE"/>
    <w:rsid w:val="00DC4854"/>
    <w:rsid w:val="00DD0E0E"/>
    <w:rsid w:val="00DD7922"/>
    <w:rsid w:val="00E05775"/>
    <w:rsid w:val="00E0648A"/>
    <w:rsid w:val="00E2166A"/>
    <w:rsid w:val="00E21697"/>
    <w:rsid w:val="00E32C3B"/>
    <w:rsid w:val="00E32D6A"/>
    <w:rsid w:val="00E427FF"/>
    <w:rsid w:val="00E4359A"/>
    <w:rsid w:val="00EA0054"/>
    <w:rsid w:val="00EA1E3C"/>
    <w:rsid w:val="00EA6030"/>
    <w:rsid w:val="00EB7537"/>
    <w:rsid w:val="00EC0613"/>
    <w:rsid w:val="00EC612D"/>
    <w:rsid w:val="00ED3D1F"/>
    <w:rsid w:val="00EE126D"/>
    <w:rsid w:val="00EE7364"/>
    <w:rsid w:val="00F06FF4"/>
    <w:rsid w:val="00F16948"/>
    <w:rsid w:val="00F2031E"/>
    <w:rsid w:val="00F613AE"/>
    <w:rsid w:val="00F675D8"/>
    <w:rsid w:val="00F9186C"/>
    <w:rsid w:val="00FA1137"/>
    <w:rsid w:val="00FA4E78"/>
    <w:rsid w:val="00FB4FDA"/>
    <w:rsid w:val="00FD118A"/>
    <w:rsid w:val="00FD3A5B"/>
    <w:rsid w:val="00FE3105"/>
    <w:rsid w:val="00FF20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E7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 w:type="character" w:styleId="Mencinsinresolver">
    <w:name w:val="Unresolved Mention"/>
    <w:basedOn w:val="Fuentedeprrafopredeter"/>
    <w:uiPriority w:val="99"/>
    <w:semiHidden/>
    <w:unhideWhenUsed/>
    <w:rsid w:val="00F2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cion.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cconstituyent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B4D6-9072-4B47-AE6D-9B197FE6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Microsoft Office User</cp:lastModifiedBy>
  <cp:revision>47</cp:revision>
  <dcterms:created xsi:type="dcterms:W3CDTF">2021-07-01T14:14:00Z</dcterms:created>
  <dcterms:modified xsi:type="dcterms:W3CDTF">2021-08-02T14:13:00Z</dcterms:modified>
</cp:coreProperties>
</file>