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8AD7" w14:textId="77777777" w:rsidR="00D53C4D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7A4E6164" w14:textId="1B92712C" w:rsidR="00133B56" w:rsidRDefault="00133B56" w:rsidP="00792343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Seguimiento Convención Constitucional</w:t>
      </w:r>
      <w:r w:rsidR="00F2031E">
        <w:rPr>
          <w:rFonts w:asciiTheme="majorHAnsi" w:hAnsiTheme="majorHAnsi" w:cs="Arial"/>
          <w:b/>
        </w:rPr>
        <w:t xml:space="preserve"> N° </w:t>
      </w:r>
      <w:r w:rsidR="006F141F">
        <w:rPr>
          <w:rFonts w:asciiTheme="majorHAnsi" w:hAnsiTheme="majorHAnsi" w:cs="Arial"/>
          <w:b/>
        </w:rPr>
        <w:t>7</w:t>
      </w:r>
    </w:p>
    <w:p w14:paraId="332884E1" w14:textId="77777777" w:rsidR="00133B56" w:rsidRPr="00133B56" w:rsidRDefault="00133B56" w:rsidP="00133B5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5A63F7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5A63F7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5A63F7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5A63F7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3A41D7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5A63F7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62544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Fecha</w:t>
            </w:r>
            <w:r w:rsidR="00557657" w:rsidRPr="0062544C">
              <w:rPr>
                <w:rFonts w:asciiTheme="majorHAnsi" w:hAnsiTheme="majorHAnsi" w:cs="Arial"/>
              </w:rPr>
              <w:t xml:space="preserve"> o p</w:t>
            </w:r>
            <w:r w:rsidR="001A6F60" w:rsidRPr="0062544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6BE1DB32" w:rsidR="007F4244" w:rsidRPr="0079459A" w:rsidRDefault="0041034B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16 </w:t>
            </w:r>
            <w:r w:rsidR="00A11C53">
              <w:rPr>
                <w:rFonts w:asciiTheme="majorHAnsi" w:hAnsiTheme="majorHAnsi" w:cs="Arial"/>
              </w:rPr>
              <w:t xml:space="preserve">a </w:t>
            </w:r>
            <w:r>
              <w:rPr>
                <w:rFonts w:asciiTheme="majorHAnsi" w:hAnsiTheme="majorHAnsi" w:cs="Arial"/>
              </w:rPr>
              <w:t>20</w:t>
            </w:r>
            <w:r w:rsidR="00A11C53">
              <w:rPr>
                <w:rFonts w:asciiTheme="majorHAnsi" w:hAnsiTheme="majorHAnsi" w:cs="Arial"/>
              </w:rPr>
              <w:t xml:space="preserve"> de agosto de 2021</w:t>
            </w:r>
          </w:p>
        </w:tc>
      </w:tr>
      <w:tr w:rsidR="007F4244" w:rsidRPr="005A63F7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6AF594F3" w:rsidR="007F4244" w:rsidRPr="0062544C" w:rsidRDefault="00F2031E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056AC1F0" w:rsidR="007F4244" w:rsidRPr="005A63F7" w:rsidRDefault="006A0A72" w:rsidP="00427E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8F1D47">
              <w:rPr>
                <w:rFonts w:asciiTheme="majorHAnsi" w:hAnsiTheme="majorHAnsi" w:cs="Arial"/>
              </w:rPr>
              <w:t xml:space="preserve">Pleno y </w:t>
            </w:r>
            <w:r>
              <w:rPr>
                <w:rFonts w:asciiTheme="majorHAnsi" w:hAnsiTheme="majorHAnsi" w:cs="Arial"/>
              </w:rPr>
              <w:t xml:space="preserve">Trabajo de Comisiones: </w:t>
            </w:r>
            <w:r w:rsidRPr="006A0A72">
              <w:rPr>
                <w:rFonts w:asciiTheme="majorHAnsi" w:hAnsiTheme="majorHAnsi" w:cs="Arial"/>
              </w:rPr>
              <w:t xml:space="preserve">Reglamento, </w:t>
            </w:r>
            <w:r w:rsidR="00427EE4">
              <w:rPr>
                <w:rFonts w:asciiTheme="majorHAnsi" w:hAnsiTheme="majorHAnsi" w:cs="Arial"/>
              </w:rPr>
              <w:t xml:space="preserve">Ética, </w:t>
            </w:r>
            <w:r w:rsidRPr="006A0A72">
              <w:rPr>
                <w:rFonts w:asciiTheme="majorHAnsi" w:hAnsiTheme="majorHAnsi" w:cs="Arial"/>
              </w:rPr>
              <w:t>Presupuesto y Administración Interior</w:t>
            </w:r>
            <w:r w:rsidR="00427EE4">
              <w:rPr>
                <w:rFonts w:asciiTheme="majorHAnsi" w:hAnsiTheme="majorHAnsi" w:cs="Arial"/>
              </w:rPr>
              <w:t xml:space="preserve">, Derechos Humanos, Comunicaciones, Participación y Consulta Indígena, Participación Popular, Descentralización. </w:t>
            </w:r>
          </w:p>
        </w:tc>
      </w:tr>
      <w:tr w:rsidR="0062544C" w:rsidRPr="005A63F7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39F27D17" w:rsidR="0062544C" w:rsidRPr="005A63F7" w:rsidRDefault="006A0A72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Resumen general trabajo de </w:t>
            </w:r>
            <w:r w:rsidR="008F1D47">
              <w:rPr>
                <w:rFonts w:asciiTheme="majorHAnsi" w:hAnsiTheme="majorHAnsi" w:cs="Arial"/>
              </w:rPr>
              <w:t>comisiones y Pleno</w:t>
            </w:r>
          </w:p>
        </w:tc>
      </w:tr>
      <w:tr w:rsidR="0062544C" w:rsidRPr="005A63F7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6C10CB" w:rsidR="0062544C" w:rsidRPr="0062544C" w:rsidRDefault="009309D8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Sesion</w:t>
            </w:r>
            <w:r>
              <w:rPr>
                <w:rFonts w:asciiTheme="majorHAnsi" w:hAnsiTheme="majorHAnsi" w:cs="Arial"/>
              </w:rPr>
              <w:t>es</w:t>
            </w:r>
            <w:r w:rsidR="0062544C" w:rsidRPr="0062544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8895F5" w14:textId="69E63297" w:rsidR="0062544C" w:rsidRDefault="006A0A72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Lunes </w:t>
            </w:r>
            <w:r w:rsidR="0041034B">
              <w:rPr>
                <w:rFonts w:asciiTheme="majorHAnsi" w:hAnsiTheme="majorHAnsi" w:cs="Arial"/>
              </w:rPr>
              <w:t>16</w:t>
            </w:r>
            <w:r>
              <w:rPr>
                <w:rFonts w:asciiTheme="majorHAnsi" w:hAnsiTheme="majorHAnsi" w:cs="Arial"/>
              </w:rPr>
              <w:t xml:space="preserve"> de </w:t>
            </w:r>
            <w:r w:rsid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 </w:t>
            </w:r>
          </w:p>
          <w:p w14:paraId="40CB6EF8" w14:textId="31E477C3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Martes </w:t>
            </w:r>
            <w:r w:rsidR="006C3883">
              <w:rPr>
                <w:rFonts w:asciiTheme="majorHAnsi" w:hAnsiTheme="majorHAnsi" w:cs="Arial"/>
              </w:rPr>
              <w:t>1</w:t>
            </w:r>
            <w:r w:rsidR="0041034B">
              <w:rPr>
                <w:rFonts w:asciiTheme="majorHAnsi" w:hAnsiTheme="majorHAnsi" w:cs="Arial"/>
              </w:rPr>
              <w:t xml:space="preserve">7 </w:t>
            </w:r>
            <w:r>
              <w:rPr>
                <w:rFonts w:asciiTheme="majorHAnsi" w:hAnsiTheme="majorHAnsi" w:cs="Arial"/>
              </w:rPr>
              <w:t xml:space="preserve">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</w:t>
            </w:r>
            <w:r w:rsidR="008F1D47">
              <w:rPr>
                <w:rFonts w:asciiTheme="majorHAnsi" w:hAnsiTheme="majorHAnsi" w:cs="Arial"/>
              </w:rPr>
              <w:t xml:space="preserve">Pleno y </w:t>
            </w:r>
            <w:r>
              <w:rPr>
                <w:rFonts w:asciiTheme="majorHAnsi" w:hAnsiTheme="majorHAnsi" w:cs="Arial"/>
              </w:rPr>
              <w:t>Comisiones)</w:t>
            </w:r>
          </w:p>
          <w:p w14:paraId="6C6DCFB5" w14:textId="5524CE40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Miércoles </w:t>
            </w:r>
            <w:r w:rsidR="006C3883">
              <w:rPr>
                <w:rFonts w:asciiTheme="majorHAnsi" w:hAnsiTheme="majorHAnsi" w:cs="Arial"/>
              </w:rPr>
              <w:t>1</w:t>
            </w:r>
            <w:r w:rsidR="0041034B">
              <w:rPr>
                <w:rFonts w:asciiTheme="majorHAnsi" w:hAnsiTheme="majorHAnsi" w:cs="Arial"/>
              </w:rPr>
              <w:t>8</w:t>
            </w:r>
            <w:r w:rsidR="006C3883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</w:t>
            </w:r>
          </w:p>
          <w:p w14:paraId="418C95C7" w14:textId="75E7C196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Jueves</w:t>
            </w:r>
            <w:r w:rsidR="00FD1694">
              <w:rPr>
                <w:rFonts w:asciiTheme="majorHAnsi" w:hAnsiTheme="majorHAnsi" w:cs="Arial"/>
              </w:rPr>
              <w:t xml:space="preserve"> </w:t>
            </w:r>
            <w:r w:rsidR="006C3883">
              <w:rPr>
                <w:rFonts w:asciiTheme="majorHAnsi" w:hAnsiTheme="majorHAnsi" w:cs="Arial"/>
              </w:rPr>
              <w:t>1</w:t>
            </w:r>
            <w:r w:rsidR="0041034B">
              <w:rPr>
                <w:rFonts w:asciiTheme="majorHAnsi" w:hAnsiTheme="majorHAnsi" w:cs="Arial"/>
              </w:rPr>
              <w:t>9</w:t>
            </w:r>
            <w:r>
              <w:rPr>
                <w:rFonts w:asciiTheme="majorHAnsi" w:hAnsiTheme="majorHAnsi" w:cs="Arial"/>
              </w:rPr>
              <w:t xml:space="preserve"> 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</w:t>
            </w:r>
          </w:p>
          <w:p w14:paraId="3F671457" w14:textId="74AD4F6D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Viernes </w:t>
            </w:r>
            <w:r w:rsidR="0041034B">
              <w:rPr>
                <w:rFonts w:asciiTheme="majorHAnsi" w:hAnsiTheme="majorHAnsi" w:cs="Arial"/>
              </w:rPr>
              <w:t>20</w:t>
            </w:r>
            <w:r>
              <w:rPr>
                <w:rFonts w:asciiTheme="majorHAnsi" w:hAnsiTheme="majorHAnsi" w:cs="Arial"/>
              </w:rPr>
              <w:t xml:space="preserve"> 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</w:t>
            </w:r>
          </w:p>
          <w:p w14:paraId="140397FA" w14:textId="5CA35648" w:rsidR="00FD1694" w:rsidRPr="005A63F7" w:rsidRDefault="00FD169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4F9B891F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Fuente</w:t>
            </w:r>
            <w:r w:rsidR="006A0A72">
              <w:rPr>
                <w:rFonts w:asciiTheme="majorHAnsi" w:hAnsiTheme="majorHAnsi" w:cs="Arial"/>
              </w:rPr>
              <w:t>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0D2F6" w14:textId="757CDD96" w:rsidR="0062544C" w:rsidRDefault="00D160F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8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https://convencion.tv/</w:t>
              </w:r>
            </w:hyperlink>
          </w:p>
          <w:p w14:paraId="730FCF71" w14:textId="3D0AA2A5" w:rsidR="006A0A72" w:rsidRPr="005A63F7" w:rsidRDefault="00D160F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9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http://sala.cconstituyente.cl/#</w:t>
              </w:r>
            </w:hyperlink>
            <w:r w:rsidR="006A0A72" w:rsidRPr="006A0A72">
              <w:rPr>
                <w:rFonts w:asciiTheme="majorHAnsi" w:hAnsiTheme="majorHAnsi" w:cs="Arial"/>
              </w:rPr>
              <w:t>!</w:t>
            </w:r>
            <w:r w:rsidR="006A0A72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FDAC" w14:textId="24A8EC2B" w:rsidR="0062544C" w:rsidRPr="00EA1E3C" w:rsidRDefault="00A11C53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="00106257">
              <w:rPr>
                <w:rFonts w:asciiTheme="majorHAnsi" w:hAnsiTheme="majorHAnsi" w:cs="Arial"/>
              </w:rPr>
              <w:t>ntegrantes de las Comisiones respectivas</w:t>
            </w:r>
            <w:r w:rsidR="008F1D47">
              <w:rPr>
                <w:rFonts w:asciiTheme="majorHAnsi" w:hAnsiTheme="majorHAnsi" w:cs="Arial"/>
              </w:rPr>
              <w:t xml:space="preserve"> y del Pleno</w:t>
            </w:r>
          </w:p>
        </w:tc>
      </w:tr>
      <w:tr w:rsidR="00622567" w:rsidRPr="005A63F7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3A41D7" w:rsidRDefault="003A41D7" w:rsidP="00B33AED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>P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rofundización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y</w:t>
            </w:r>
            <w:r w:rsidR="00B33AED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5A63F7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62544C" w:rsidRDefault="0062544C" w:rsidP="00A870AA">
            <w:pPr>
              <w:spacing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896C47" w14:textId="07701CCA" w:rsidR="006A0A72" w:rsidRDefault="004B798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1.- </w:t>
            </w:r>
            <w:r w:rsidR="006A0A72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Lunes </w:t>
            </w:r>
            <w:r w:rsidR="0041034B">
              <w:rPr>
                <w:rFonts w:asciiTheme="majorHAnsi" w:hAnsiTheme="majorHAnsi" w:cs="Arial"/>
                <w:b/>
                <w:bCs/>
                <w:u w:val="single"/>
              </w:rPr>
              <w:t>16</w:t>
            </w:r>
          </w:p>
          <w:p w14:paraId="0297C3B1" w14:textId="77777777" w:rsidR="00B34801" w:rsidRPr="00B34801" w:rsidRDefault="00B34801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630BD20F" w14:textId="27BB499B" w:rsidR="006A0A72" w:rsidRDefault="00427EE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Continua</w:t>
            </w:r>
            <w:r w:rsidR="006A0A72" w:rsidRPr="006A0A72">
              <w:rPr>
                <w:rFonts w:asciiTheme="majorHAnsi" w:hAnsiTheme="majorHAnsi" w:cs="Arial"/>
              </w:rPr>
              <w:t xml:space="preserve"> el trabajo de las Comisiones </w:t>
            </w:r>
            <w:r>
              <w:rPr>
                <w:rFonts w:asciiTheme="majorHAnsi" w:hAnsiTheme="majorHAnsi" w:cs="Arial"/>
              </w:rPr>
              <w:t>provisorias.</w:t>
            </w:r>
          </w:p>
          <w:p w14:paraId="751FEFCA" w14:textId="77777777" w:rsidR="006A0A72" w:rsidRP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7866370" w14:textId="333CD093" w:rsid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6A0A72">
              <w:rPr>
                <w:rFonts w:asciiTheme="majorHAnsi" w:hAnsiTheme="majorHAnsi" w:cs="Arial"/>
                <w:b/>
                <w:bCs/>
              </w:rPr>
              <w:t>A)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6A0A72">
              <w:rPr>
                <w:rFonts w:asciiTheme="majorHAnsi" w:hAnsiTheme="majorHAnsi" w:cs="Arial"/>
                <w:b/>
                <w:bCs/>
              </w:rPr>
              <w:t>Comisión de Reglamento</w:t>
            </w:r>
            <w:r w:rsidR="007C3EDE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2D2B53F9" w14:textId="3186D05C" w:rsidR="007F5C22" w:rsidRDefault="007F5C2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a.1) Subcomisión de estructura orgánica y funcionamiento</w:t>
            </w:r>
          </w:p>
          <w:p w14:paraId="392E7937" w14:textId="4431E63D" w:rsidR="00C415CC" w:rsidRPr="00C415CC" w:rsidRDefault="00C415CC" w:rsidP="00C41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C415CC">
              <w:rPr>
                <w:rFonts w:asciiTheme="majorHAnsi" w:hAnsiTheme="majorHAnsi" w:cs="Arial"/>
              </w:rPr>
              <w:t>Se dio inicio a la segunda semana de trabajo de la Subcomisión de Estructura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C415CC">
              <w:rPr>
                <w:rFonts w:asciiTheme="majorHAnsi" w:hAnsiTheme="majorHAnsi" w:cs="Arial"/>
              </w:rPr>
              <w:t>Orgánica y Funcionamiento en las dependencias del Palacio Pereira, determinando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C415CC">
              <w:rPr>
                <w:rFonts w:asciiTheme="majorHAnsi" w:hAnsiTheme="majorHAnsi" w:cs="Arial"/>
              </w:rPr>
              <w:t>un cronograma de trabajo para la semana del 16 al 20 de agosto.</w:t>
            </w:r>
          </w:p>
          <w:p w14:paraId="0BECCA2D" w14:textId="47BF8A7F" w:rsidR="00C415CC" w:rsidRPr="00C415CC" w:rsidRDefault="00C415CC" w:rsidP="00C41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C415CC">
              <w:rPr>
                <w:rFonts w:asciiTheme="majorHAnsi" w:hAnsiTheme="majorHAnsi" w:cs="Arial"/>
              </w:rPr>
              <w:t>Se trabajó hasta el total despacho de las normas y principios generales,</w:t>
            </w:r>
            <w:r>
              <w:rPr>
                <w:rFonts w:asciiTheme="majorHAnsi" w:hAnsiTheme="majorHAnsi" w:cs="Arial"/>
              </w:rPr>
              <w:t xml:space="preserve"> </w:t>
            </w:r>
            <w:r w:rsidRPr="00C415CC">
              <w:rPr>
                <w:rFonts w:asciiTheme="majorHAnsi" w:hAnsiTheme="majorHAnsi" w:cs="Arial"/>
              </w:rPr>
              <w:t>aprobándose la probidad, transparencia y publicidad y enfoque de cuidados.</w:t>
            </w:r>
          </w:p>
          <w:p w14:paraId="2E700A23" w14:textId="63787640" w:rsidR="00C4315F" w:rsidRDefault="00C415CC" w:rsidP="00C41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C415CC">
              <w:rPr>
                <w:rFonts w:asciiTheme="majorHAnsi" w:hAnsiTheme="majorHAnsi" w:cs="Arial"/>
              </w:rPr>
              <w:t>Se rechazó la propuesta de crear bancadas de convencionales constituyentes.</w:t>
            </w:r>
          </w:p>
          <w:p w14:paraId="21BFBAF2" w14:textId="1F738989" w:rsidR="00D810E8" w:rsidRPr="00567C55" w:rsidRDefault="00D810E8" w:rsidP="00017B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567C55">
              <w:rPr>
                <w:rFonts w:asciiTheme="majorHAnsi" w:hAnsiTheme="majorHAnsi" w:cs="Arial"/>
                <w:b/>
                <w:bCs/>
              </w:rPr>
              <w:lastRenderedPageBreak/>
              <w:t>a.2) Subcomisión</w:t>
            </w:r>
            <w:r w:rsidRPr="00567C55">
              <w:rPr>
                <w:b/>
                <w:bCs/>
              </w:rPr>
              <w:t xml:space="preserve"> </w:t>
            </w:r>
            <w:r w:rsidRPr="00567C55">
              <w:rPr>
                <w:rFonts w:asciiTheme="majorHAnsi" w:hAnsiTheme="majorHAnsi" w:cs="Arial"/>
                <w:b/>
                <w:bCs/>
              </w:rPr>
              <w:t>de Iniciativa, Tramitación y Votación de Normas Constitucionales</w:t>
            </w:r>
          </w:p>
          <w:p w14:paraId="7F4EFD34" w14:textId="04E7601D" w:rsidR="00613926" w:rsidRDefault="00BA7F9D" w:rsidP="00613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votaron normas sobre tramitación, votación e iniciativa de normas constitucionales. </w:t>
            </w:r>
          </w:p>
          <w:p w14:paraId="0C4C2CA0" w14:textId="77777777" w:rsidR="00BA7F9D" w:rsidRPr="006A0A72" w:rsidRDefault="00BA7F9D" w:rsidP="00613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CC8BE53" w14:textId="1BB9DCC7" w:rsid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6A0A72">
              <w:rPr>
                <w:rFonts w:asciiTheme="majorHAnsi" w:hAnsiTheme="majorHAnsi" w:cs="Arial"/>
                <w:b/>
                <w:bCs/>
              </w:rPr>
              <w:t xml:space="preserve">B) Comisión de </w:t>
            </w:r>
            <w:r w:rsidR="00DE66D3">
              <w:rPr>
                <w:rFonts w:asciiTheme="majorHAnsi" w:hAnsiTheme="majorHAnsi" w:cs="Arial"/>
                <w:b/>
                <w:bCs/>
              </w:rPr>
              <w:t>Derechos Humanos</w:t>
            </w:r>
          </w:p>
          <w:p w14:paraId="5C068AE9" w14:textId="111072E2" w:rsidR="00397CF6" w:rsidRDefault="00397CF6" w:rsidP="00ED3D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-Le semana pasada se acordó excluir a algunas organizaciones de su participación en las audiencias públicas: </w:t>
            </w:r>
            <w:r w:rsidRPr="00397CF6">
              <w:rPr>
                <w:rFonts w:asciiTheme="majorHAnsi" w:hAnsiTheme="majorHAnsi" w:cs="Arial"/>
              </w:rPr>
              <w:t>Movimiento Acción Republicana</w:t>
            </w:r>
            <w:r>
              <w:rPr>
                <w:rFonts w:asciiTheme="majorHAnsi" w:hAnsiTheme="majorHAnsi" w:cs="Arial"/>
              </w:rPr>
              <w:t xml:space="preserve">, Fundación Jaime Guzmán entre otras. Se abordó nuevamente esta situación, y se acordó recibir a estas organizaciones. También se resolvió favorablemente la participación del Convencional Jorge Arancibia. </w:t>
            </w:r>
          </w:p>
          <w:p w14:paraId="1D9314DA" w14:textId="77777777" w:rsidR="00397CF6" w:rsidRDefault="00397CF6" w:rsidP="00ED3D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6463EF3" w14:textId="384CDDD3" w:rsidR="00AE3FC6" w:rsidRDefault="00DE66D3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</w:t>
            </w:r>
            <w:r w:rsidR="00AE3FC6" w:rsidRPr="00AE3FC6">
              <w:rPr>
                <w:rFonts w:asciiTheme="majorHAnsi" w:hAnsiTheme="majorHAnsi" w:cs="Arial"/>
                <w:b/>
                <w:bCs/>
              </w:rPr>
              <w:t xml:space="preserve">) Comisión de Participación Popular y Equidad Territorial </w:t>
            </w:r>
          </w:p>
          <w:p w14:paraId="6A93B6C5" w14:textId="7B9E7760" w:rsidR="00397CF6" w:rsidRPr="00397CF6" w:rsidRDefault="00397CF6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397CF6">
              <w:rPr>
                <w:rFonts w:asciiTheme="majorHAnsi" w:hAnsiTheme="majorHAnsi" w:cs="Arial"/>
              </w:rPr>
              <w:t>-Se realizaron audiencias públicas. Entre otras expusieron: Colectivo Derechos Humanos Por La Dignidad Sorda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397CF6">
              <w:rPr>
                <w:rFonts w:asciiTheme="majorHAnsi" w:hAnsiTheme="majorHAnsi" w:cs="Arial"/>
              </w:rPr>
              <w:t>Municipalidad De Valparaíso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397CF6">
              <w:rPr>
                <w:rFonts w:asciiTheme="majorHAnsi" w:hAnsiTheme="majorHAnsi" w:cs="Arial"/>
              </w:rPr>
              <w:t>Centro De Pensamiento Atacameño Ckunsa Ttulva</w:t>
            </w:r>
            <w:r>
              <w:rPr>
                <w:rFonts w:asciiTheme="majorHAnsi" w:hAnsiTheme="majorHAnsi" w:cs="Arial"/>
              </w:rPr>
              <w:t xml:space="preserve"> y </w:t>
            </w:r>
            <w:r w:rsidRPr="00397CF6">
              <w:rPr>
                <w:rFonts w:asciiTheme="majorHAnsi" w:hAnsiTheme="majorHAnsi" w:cs="Arial"/>
              </w:rPr>
              <w:t>PNUD Chile</w:t>
            </w:r>
            <w:r>
              <w:rPr>
                <w:rFonts w:asciiTheme="majorHAnsi" w:hAnsiTheme="majorHAnsi" w:cs="Arial"/>
              </w:rPr>
              <w:t>.</w:t>
            </w:r>
          </w:p>
          <w:p w14:paraId="7D431678" w14:textId="11C201D1" w:rsid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ACC6B18" w14:textId="7281B377" w:rsidR="003817D8" w:rsidRP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3817D8">
              <w:rPr>
                <w:rFonts w:asciiTheme="majorHAnsi" w:hAnsiTheme="majorHAnsi" w:cs="Arial"/>
                <w:b/>
                <w:bCs/>
              </w:rPr>
              <w:t>D) Comisión de Descentralización, equidad y justicia territorial</w:t>
            </w:r>
          </w:p>
          <w:p w14:paraId="74CEDCBB" w14:textId="1F0ECC34" w:rsid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llevaron a cabo audiencias públicas. Entre otras, expusieron: </w:t>
            </w:r>
            <w:r w:rsidRPr="003817D8">
              <w:rPr>
                <w:rFonts w:asciiTheme="majorHAnsi" w:hAnsiTheme="majorHAnsi" w:cs="Arial"/>
              </w:rPr>
              <w:t>Agrupación de Universidades Regionales de Chile (AUR)</w:t>
            </w:r>
            <w:r>
              <w:rPr>
                <w:rFonts w:asciiTheme="majorHAnsi" w:hAnsiTheme="majorHAnsi" w:cs="Arial"/>
              </w:rPr>
              <w:t xml:space="preserve">; </w:t>
            </w:r>
            <w:r w:rsidRPr="003817D8">
              <w:rPr>
                <w:rFonts w:asciiTheme="majorHAnsi" w:hAnsiTheme="majorHAnsi" w:cs="Arial"/>
              </w:rPr>
              <w:t>Red de Filósofas Feministas</w:t>
            </w:r>
            <w:r>
              <w:rPr>
                <w:rFonts w:asciiTheme="majorHAnsi" w:hAnsiTheme="majorHAnsi" w:cs="Arial"/>
              </w:rPr>
              <w:t xml:space="preserve">; </w:t>
            </w:r>
            <w:r w:rsidRPr="003817D8">
              <w:rPr>
                <w:rFonts w:asciiTheme="majorHAnsi" w:hAnsiTheme="majorHAnsi" w:cs="Arial"/>
              </w:rPr>
              <w:t>Instituto Libertad</w:t>
            </w:r>
            <w:r>
              <w:rPr>
                <w:rFonts w:asciiTheme="majorHAnsi" w:hAnsiTheme="majorHAnsi" w:cs="Arial"/>
              </w:rPr>
              <w:t xml:space="preserve"> y </w:t>
            </w:r>
            <w:r w:rsidRPr="003817D8">
              <w:rPr>
                <w:rFonts w:asciiTheme="majorHAnsi" w:hAnsiTheme="majorHAnsi" w:cs="Arial"/>
              </w:rPr>
              <w:t>Agrupación de Investigadores en Artes y Humanidades de Chile</w:t>
            </w:r>
            <w:r>
              <w:rPr>
                <w:rFonts w:asciiTheme="majorHAnsi" w:hAnsiTheme="majorHAnsi" w:cs="Arial"/>
              </w:rPr>
              <w:t>.</w:t>
            </w:r>
          </w:p>
          <w:p w14:paraId="15BC96ED" w14:textId="7EF6B6C5" w:rsid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9CE9801" w14:textId="777EE54E" w:rsidR="003817D8" w:rsidRP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3817D8">
              <w:rPr>
                <w:rFonts w:asciiTheme="majorHAnsi" w:hAnsiTheme="majorHAnsi" w:cs="Arial"/>
                <w:b/>
                <w:bCs/>
              </w:rPr>
              <w:t>E) Comisión de Participación y Consulta Indígena</w:t>
            </w:r>
          </w:p>
          <w:p w14:paraId="32A1A1B0" w14:textId="611C26B1" w:rsidR="00AE3FC6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</w:rPr>
              <w:t xml:space="preserve">-Se llevaron a cabo audiencias públicas. Entre otras expusieron: </w:t>
            </w:r>
            <w:r w:rsidRPr="003817D8">
              <w:rPr>
                <w:rFonts w:asciiTheme="majorHAnsi" w:hAnsiTheme="majorHAnsi" w:cs="Arial"/>
              </w:rPr>
              <w:t>Asociación de Comunidades Territorio Hualaihué</w:t>
            </w:r>
            <w:r>
              <w:rPr>
                <w:rFonts w:asciiTheme="majorHAnsi" w:hAnsiTheme="majorHAnsi" w:cs="Arial"/>
              </w:rPr>
              <w:t xml:space="preserve">; </w:t>
            </w:r>
            <w:r w:rsidRPr="003817D8">
              <w:rPr>
                <w:rFonts w:asciiTheme="majorHAnsi" w:hAnsiTheme="majorHAnsi" w:cs="Arial"/>
              </w:rPr>
              <w:t>Comunidad Indígena Aymara de Mauque y Puchuldiza</w:t>
            </w:r>
            <w:r>
              <w:rPr>
                <w:rFonts w:asciiTheme="majorHAnsi" w:hAnsiTheme="majorHAnsi" w:cs="Arial"/>
              </w:rPr>
              <w:t xml:space="preserve">; </w:t>
            </w:r>
            <w:r w:rsidRPr="003817D8">
              <w:rPr>
                <w:rFonts w:asciiTheme="majorHAnsi" w:hAnsiTheme="majorHAnsi" w:cs="Arial"/>
              </w:rPr>
              <w:t>Comunidad Jacinta Calfuala, territorio Kiñen Mapu</w:t>
            </w:r>
            <w:r>
              <w:rPr>
                <w:rFonts w:asciiTheme="majorHAnsi" w:hAnsiTheme="majorHAnsi" w:cs="Arial"/>
              </w:rPr>
              <w:t xml:space="preserve"> y </w:t>
            </w:r>
            <w:r w:rsidRPr="003817D8">
              <w:rPr>
                <w:rFonts w:asciiTheme="majorHAnsi" w:hAnsiTheme="majorHAnsi" w:cs="Arial"/>
              </w:rPr>
              <w:t>Asociación de Agricultores y regantes de Soncor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065274F0" w14:textId="100542AC" w:rsid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26D08B92" w14:textId="5AA219B6" w:rsidR="00B8419E" w:rsidRPr="00B34801" w:rsidRDefault="004B798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2.- </w:t>
            </w:r>
            <w:r w:rsidR="00B8419E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Martes </w:t>
            </w:r>
            <w:r w:rsidR="006C3883">
              <w:rPr>
                <w:rFonts w:asciiTheme="majorHAnsi" w:hAnsiTheme="majorHAnsi" w:cs="Arial"/>
                <w:b/>
                <w:bCs/>
                <w:u w:val="single"/>
              </w:rPr>
              <w:t>1</w:t>
            </w:r>
            <w:r w:rsidR="0041034B">
              <w:rPr>
                <w:rFonts w:asciiTheme="majorHAnsi" w:hAnsiTheme="majorHAnsi" w:cs="Arial"/>
                <w:b/>
                <w:bCs/>
                <w:u w:val="single"/>
              </w:rPr>
              <w:t>7</w:t>
            </w:r>
          </w:p>
          <w:p w14:paraId="43D29DC3" w14:textId="77777777" w:rsidR="00B8419E" w:rsidRDefault="00B8419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FBC7675" w14:textId="2AA33AAD" w:rsidR="00B8419E" w:rsidRDefault="00B8419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B8419E">
              <w:rPr>
                <w:rFonts w:asciiTheme="majorHAnsi" w:hAnsiTheme="majorHAnsi" w:cs="Arial"/>
                <w:b/>
                <w:bCs/>
              </w:rPr>
              <w:t xml:space="preserve">A) Sesión Plenaria </w:t>
            </w:r>
          </w:p>
          <w:p w14:paraId="4403FB97" w14:textId="01993800" w:rsidR="00BA7F9D" w:rsidRDefault="00BA7F9D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voto uniformar la fecha de término del trabajo de las comisiones. Esta quedó fijada para el 28 de agosto. </w:t>
            </w:r>
          </w:p>
          <w:p w14:paraId="6E0610B8" w14:textId="0E7E7DAB" w:rsidR="00BA7F9D" w:rsidRDefault="00BA7F9D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acordó también un calendario para terminar y uniformar las distintas propuestas. De esta forma el Reglamento debería ser despachado durando la segunda semana de septiembre. </w:t>
            </w:r>
          </w:p>
          <w:p w14:paraId="06931C0B" w14:textId="77777777" w:rsidR="00BA7F9D" w:rsidRDefault="00BA7F9D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3547A48" w14:textId="5AABCE25" w:rsidR="00F16948" w:rsidRDefault="00F16948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F16948">
              <w:rPr>
                <w:rFonts w:asciiTheme="majorHAnsi" w:hAnsiTheme="majorHAnsi" w:cs="Arial"/>
                <w:b/>
                <w:bCs/>
              </w:rPr>
              <w:t xml:space="preserve">B) Comisión de Reglamento </w:t>
            </w:r>
          </w:p>
          <w:p w14:paraId="0C104985" w14:textId="1F5D7169" w:rsidR="00017BC3" w:rsidRDefault="00017BC3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b.1) </w:t>
            </w:r>
            <w:r w:rsidRPr="00017BC3">
              <w:rPr>
                <w:rFonts w:asciiTheme="majorHAnsi" w:hAnsiTheme="majorHAnsi" w:cs="Arial"/>
                <w:b/>
                <w:bCs/>
              </w:rPr>
              <w:t>Subcomisión de estructura orgánica y funcionamiento</w:t>
            </w:r>
          </w:p>
          <w:p w14:paraId="4DBE4163" w14:textId="13EC4A56" w:rsidR="00C415CC" w:rsidRPr="00C415CC" w:rsidRDefault="00C415CC" w:rsidP="00C41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C415CC">
              <w:rPr>
                <w:rFonts w:asciiTheme="majorHAnsi" w:hAnsiTheme="majorHAnsi" w:cs="Arial"/>
              </w:rPr>
              <w:t>-Se continuó el trabajo en el artículo 12 del texto base del Reglamento, referente a las normas del Pleno: asistencia mínima para sesionar, composición y atribuciones.</w:t>
            </w:r>
          </w:p>
          <w:p w14:paraId="5ED47BCB" w14:textId="5533E055" w:rsidR="00C415CC" w:rsidRPr="00C415CC" w:rsidRDefault="00C415CC" w:rsidP="00C41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C415CC">
              <w:rPr>
                <w:rFonts w:asciiTheme="majorHAnsi" w:hAnsiTheme="majorHAnsi" w:cs="Arial"/>
              </w:rPr>
              <w:t>-También se discutieron las atribuciones que tendrán las Comisiones permanentes.</w:t>
            </w:r>
          </w:p>
          <w:p w14:paraId="1FD8FDA9" w14:textId="77777777" w:rsidR="00C4315F" w:rsidRDefault="00C4315F" w:rsidP="00D81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ABC9DE2" w14:textId="1A8A70BA" w:rsidR="00F16948" w:rsidRDefault="004034D3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lastRenderedPageBreak/>
              <w:t>C</w:t>
            </w:r>
            <w:r w:rsidR="00F16948" w:rsidRPr="00F16948">
              <w:rPr>
                <w:rFonts w:asciiTheme="majorHAnsi" w:hAnsiTheme="majorHAnsi" w:cs="Arial"/>
                <w:b/>
                <w:bCs/>
              </w:rPr>
              <w:t xml:space="preserve">) Comisión de Ética </w:t>
            </w:r>
          </w:p>
          <w:p w14:paraId="4C133FC0" w14:textId="4B53BA3F" w:rsidR="00B973F8" w:rsidRPr="00B973F8" w:rsidRDefault="00B973F8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-</w:t>
            </w:r>
            <w:r>
              <w:rPr>
                <w:rFonts w:asciiTheme="majorHAnsi" w:hAnsiTheme="majorHAnsi" w:cs="Arial"/>
              </w:rPr>
              <w:t xml:space="preserve">Se elaboró una propuesta sobre negacionismo. Abarca tres periodos: violaciones a los derechos humanos cometidos durante la dictadura, durante el estallido social y respecto de los pueblos originarios a lo largo de su historia. </w:t>
            </w:r>
          </w:p>
          <w:p w14:paraId="573B5231" w14:textId="388AFF20" w:rsidR="00B8419E" w:rsidRDefault="00B8419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76A4012" w14:textId="6AEB5820" w:rsidR="007C3EDE" w:rsidRDefault="004034D3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D</w:t>
            </w:r>
            <w:r w:rsidR="005E61D0" w:rsidRPr="000A605C">
              <w:rPr>
                <w:rFonts w:asciiTheme="majorHAnsi" w:hAnsiTheme="majorHAnsi" w:cs="Arial"/>
                <w:b/>
                <w:bCs/>
              </w:rPr>
              <w:t>) Comisión de Participación y Consulta Indígena</w:t>
            </w:r>
            <w:r w:rsidR="000A605C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61A0A242" w14:textId="3EE62CA5" w:rsidR="009A51E6" w:rsidRPr="009A51E6" w:rsidRDefault="009A51E6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A51E6">
              <w:rPr>
                <w:rFonts w:asciiTheme="majorHAnsi" w:hAnsiTheme="majorHAnsi" w:cs="Arial"/>
              </w:rPr>
              <w:t>-Se realizaron audiencias públicas. Entre otras expusieron: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A51E6">
              <w:rPr>
                <w:rFonts w:asciiTheme="majorHAnsi" w:hAnsiTheme="majorHAnsi" w:cs="Arial"/>
              </w:rPr>
              <w:t xml:space="preserve">Parlamento de Mujeres </w:t>
            </w:r>
            <w:r>
              <w:rPr>
                <w:rFonts w:asciiTheme="majorHAnsi" w:hAnsiTheme="majorHAnsi" w:cs="Arial"/>
              </w:rPr>
              <w:t>I</w:t>
            </w:r>
            <w:r w:rsidRPr="009A51E6">
              <w:rPr>
                <w:rFonts w:asciiTheme="majorHAnsi" w:hAnsiTheme="majorHAnsi" w:cs="Arial"/>
              </w:rPr>
              <w:t>ndígenas y Pueblos Originarios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9A51E6">
              <w:rPr>
                <w:rFonts w:asciiTheme="majorHAnsi" w:hAnsiTheme="majorHAnsi" w:cs="Arial"/>
              </w:rPr>
              <w:t>Agrupación Social y Cultural de Changos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9A51E6">
              <w:rPr>
                <w:rFonts w:asciiTheme="majorHAnsi" w:hAnsiTheme="majorHAnsi" w:cs="Arial"/>
              </w:rPr>
              <w:t>Nancy Yáñez</w:t>
            </w:r>
            <w:r>
              <w:rPr>
                <w:rFonts w:asciiTheme="majorHAnsi" w:hAnsiTheme="majorHAnsi" w:cs="Arial"/>
              </w:rPr>
              <w:t>, Universidad</w:t>
            </w:r>
            <w:r w:rsidRPr="009A51E6">
              <w:rPr>
                <w:rFonts w:asciiTheme="majorHAnsi" w:hAnsiTheme="majorHAnsi" w:cs="Arial"/>
              </w:rPr>
              <w:t xml:space="preserve"> de Chile</w:t>
            </w:r>
            <w:r>
              <w:rPr>
                <w:rFonts w:asciiTheme="majorHAnsi" w:hAnsiTheme="majorHAnsi" w:cs="Arial"/>
              </w:rPr>
              <w:t>.</w:t>
            </w:r>
          </w:p>
          <w:p w14:paraId="594A7E41" w14:textId="77777777" w:rsidR="00514984" w:rsidRDefault="00514984" w:rsidP="005149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4E06029" w14:textId="762094F9" w:rsidR="005E61D0" w:rsidRDefault="004034D3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E</w:t>
            </w:r>
            <w:r w:rsidR="005E61D0" w:rsidRPr="000A605C">
              <w:rPr>
                <w:rFonts w:asciiTheme="majorHAnsi" w:hAnsiTheme="majorHAnsi" w:cs="Arial"/>
                <w:b/>
                <w:bCs/>
              </w:rPr>
              <w:t>) Comisión de DDHH, Verdad Histórica y Bases para la Justicia, Reparación y Garantías de No Repetición</w:t>
            </w:r>
            <w:r w:rsidR="000A605C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448B49DF" w14:textId="2A92267D" w:rsidR="009A51E6" w:rsidRDefault="009A51E6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9A51E6">
              <w:rPr>
                <w:rFonts w:asciiTheme="majorHAnsi" w:hAnsiTheme="majorHAnsi" w:cs="Arial"/>
              </w:rPr>
              <w:t xml:space="preserve">-Se realizaron audiencias públicas. Entre otras expusieron: </w:t>
            </w:r>
            <w:r>
              <w:rPr>
                <w:rFonts w:asciiTheme="majorHAnsi" w:hAnsiTheme="majorHAnsi" w:cs="Arial"/>
              </w:rPr>
              <w:t>FLACSO-Chile, Comunidad y Justicia, Identidad Territorial Lafkenche, Cordon Litoral por la Asamblea Constituyente.</w:t>
            </w:r>
          </w:p>
          <w:p w14:paraId="69DF8D34" w14:textId="4038FE66" w:rsidR="00514984" w:rsidRDefault="0051498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5846838" w14:textId="0B6B8F5D" w:rsidR="00514984" w:rsidRDefault="004034D3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F</w:t>
            </w:r>
            <w:r w:rsidR="00514984" w:rsidRPr="00514984">
              <w:rPr>
                <w:rFonts w:asciiTheme="majorHAnsi" w:hAnsiTheme="majorHAnsi" w:cs="Arial"/>
                <w:b/>
                <w:bCs/>
              </w:rPr>
              <w:t>) Comisión de Participación Popular y Equidad Territorial</w:t>
            </w:r>
          </w:p>
          <w:p w14:paraId="3867A519" w14:textId="6F74B25C" w:rsidR="009A51E6" w:rsidRPr="009A51E6" w:rsidRDefault="009A51E6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A51E6">
              <w:rPr>
                <w:rFonts w:asciiTheme="majorHAnsi" w:hAnsiTheme="majorHAnsi" w:cs="Arial"/>
              </w:rPr>
              <w:t>-Se realizaron audiencias públicas. Entre otras expusieron: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A51E6">
              <w:rPr>
                <w:rFonts w:asciiTheme="majorHAnsi" w:hAnsiTheme="majorHAnsi" w:cs="Arial"/>
              </w:rPr>
              <w:t>Proyecto Resignificar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9A51E6">
              <w:rPr>
                <w:rFonts w:asciiTheme="majorHAnsi" w:hAnsiTheme="majorHAnsi" w:cs="Arial"/>
              </w:rPr>
              <w:t>Escuela Popular Marta Ugarte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9A51E6">
              <w:rPr>
                <w:rFonts w:asciiTheme="majorHAnsi" w:hAnsiTheme="majorHAnsi" w:cs="Arial"/>
              </w:rPr>
              <w:t>Red De Teatro De Las Personas Oprimidas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76680356" w14:textId="77777777" w:rsidR="009A51E6" w:rsidRDefault="009A51E6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04980257" w14:textId="4EF1E8A9" w:rsidR="00B973F8" w:rsidRDefault="009A51E6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G</w:t>
            </w:r>
            <w:r w:rsidR="00B973F8">
              <w:rPr>
                <w:rFonts w:asciiTheme="majorHAnsi" w:hAnsiTheme="majorHAnsi" w:cs="Arial"/>
                <w:b/>
                <w:bCs/>
              </w:rPr>
              <w:t>) Comisión de presupuesto:</w:t>
            </w:r>
          </w:p>
          <w:p w14:paraId="5539013E" w14:textId="75246F44" w:rsidR="00B973F8" w:rsidRDefault="00B973F8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973F8">
              <w:rPr>
                <w:rFonts w:asciiTheme="majorHAnsi" w:hAnsiTheme="majorHAnsi" w:cs="Arial"/>
              </w:rPr>
              <w:t>-Se presentó una propuesta de estructura general de la Convención</w:t>
            </w:r>
          </w:p>
          <w:p w14:paraId="11CD7453" w14:textId="11F447EE" w:rsidR="00B973F8" w:rsidRDefault="00B973F8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3783CA4" w14:textId="4DD97BFA" w:rsidR="00B973F8" w:rsidRDefault="009A51E6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H</w:t>
            </w:r>
            <w:r w:rsidR="00B973F8" w:rsidRPr="00B973F8">
              <w:rPr>
                <w:rFonts w:asciiTheme="majorHAnsi" w:hAnsiTheme="majorHAnsi" w:cs="Arial"/>
                <w:b/>
                <w:bCs/>
              </w:rPr>
              <w:t>) Comisión de Descentralización, equidad y justicia territorial</w:t>
            </w:r>
          </w:p>
          <w:p w14:paraId="5B13DA53" w14:textId="218877E0" w:rsidR="00B973F8" w:rsidRPr="00B973F8" w:rsidRDefault="00B973F8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-Se recibieron audiencias públicas. Entre otras, expusieron:</w:t>
            </w:r>
            <w:r>
              <w:t xml:space="preserve"> </w:t>
            </w:r>
            <w:r w:rsidRPr="00B973F8">
              <w:rPr>
                <w:rFonts w:asciiTheme="majorHAnsi" w:hAnsiTheme="majorHAnsi" w:cs="Arial"/>
              </w:rPr>
              <w:t>Comunidad Indígena Cosapilla</w:t>
            </w:r>
            <w:r>
              <w:rPr>
                <w:rFonts w:asciiTheme="majorHAnsi" w:hAnsiTheme="majorHAnsi" w:cs="Arial"/>
              </w:rPr>
              <w:t xml:space="preserve">, </w:t>
            </w:r>
            <w:r w:rsidR="009A51E6" w:rsidRPr="009A51E6">
              <w:rPr>
                <w:rFonts w:asciiTheme="majorHAnsi" w:hAnsiTheme="majorHAnsi" w:cs="Arial"/>
              </w:rPr>
              <w:t>Sociedad Civil por la Acción Climática</w:t>
            </w:r>
            <w:r w:rsidR="009A51E6">
              <w:rPr>
                <w:rFonts w:asciiTheme="majorHAnsi" w:hAnsiTheme="majorHAnsi" w:cs="Arial"/>
              </w:rPr>
              <w:t xml:space="preserve"> y </w:t>
            </w:r>
            <w:r w:rsidR="009A51E6" w:rsidRPr="009A51E6">
              <w:rPr>
                <w:rFonts w:asciiTheme="majorHAnsi" w:hAnsiTheme="majorHAnsi" w:cs="Arial"/>
              </w:rPr>
              <w:t>Cámara de Turismo Camarones</w:t>
            </w:r>
            <w:r w:rsidR="009A51E6">
              <w:rPr>
                <w:rFonts w:asciiTheme="majorHAnsi" w:hAnsiTheme="majorHAnsi" w:cs="Arial"/>
              </w:rPr>
              <w:t>.</w:t>
            </w:r>
          </w:p>
          <w:p w14:paraId="4C66B350" w14:textId="77777777" w:rsidR="00514984" w:rsidRDefault="0051498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D431F86" w14:textId="531D29A7" w:rsidR="007C3EDE" w:rsidRDefault="007C3ED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FAD47F3" w14:textId="6E8039FA" w:rsidR="007437EF" w:rsidRPr="00B34801" w:rsidRDefault="004B798E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3.- </w:t>
            </w:r>
            <w:r w:rsidR="007437EF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Miércoles </w:t>
            </w:r>
            <w:r w:rsidR="006C3883">
              <w:rPr>
                <w:rFonts w:asciiTheme="majorHAnsi" w:hAnsiTheme="majorHAnsi" w:cs="Arial"/>
                <w:b/>
                <w:bCs/>
                <w:u w:val="single"/>
              </w:rPr>
              <w:t>1</w:t>
            </w:r>
            <w:r w:rsidR="0041034B">
              <w:rPr>
                <w:rFonts w:asciiTheme="majorHAnsi" w:hAnsiTheme="majorHAnsi" w:cs="Arial"/>
                <w:b/>
                <w:bCs/>
                <w:u w:val="single"/>
              </w:rPr>
              <w:t>8</w:t>
            </w:r>
          </w:p>
          <w:p w14:paraId="631EF147" w14:textId="77777777" w:rsidR="007437EF" w:rsidRDefault="007437EF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58A84A08" w14:textId="26BF3022" w:rsidR="007437EF" w:rsidRDefault="000A605C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7437EF" w:rsidRPr="007437EF">
              <w:rPr>
                <w:rFonts w:asciiTheme="majorHAnsi" w:hAnsiTheme="majorHAnsi" w:cs="Arial"/>
                <w:b/>
                <w:bCs/>
              </w:rPr>
              <w:t xml:space="preserve">) </w:t>
            </w:r>
            <w:r w:rsidR="007C3EDE">
              <w:rPr>
                <w:rFonts w:asciiTheme="majorHAnsi" w:hAnsiTheme="majorHAnsi" w:cs="Arial"/>
                <w:b/>
                <w:bCs/>
              </w:rPr>
              <w:t xml:space="preserve">Comisión de Reglamento </w:t>
            </w:r>
          </w:p>
          <w:p w14:paraId="0FA64127" w14:textId="1F749686" w:rsidR="00017BC3" w:rsidRPr="00B11015" w:rsidRDefault="00017BC3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B11015">
              <w:rPr>
                <w:rFonts w:asciiTheme="majorHAnsi" w:hAnsiTheme="majorHAnsi" w:cs="Arial"/>
                <w:b/>
                <w:bCs/>
              </w:rPr>
              <w:t>a.1) Subcomisión de estructura orgánica y funcionamiento</w:t>
            </w:r>
          </w:p>
          <w:p w14:paraId="3A7BB271" w14:textId="0A344B34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B11015">
              <w:rPr>
                <w:rFonts w:asciiTheme="majorHAnsi" w:hAnsiTheme="majorHAnsi" w:cs="Arial"/>
              </w:rPr>
              <w:t>En el bloque 10:00-14:00 horas se trabajó respecto a las normas que regirán a la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Mesa Directiva, específicamente a las atribuciones y a la organización de la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Presidencia y la Vicepresidencia, determinando que estos cargos junto a las demás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Vicepresidencias Adjuntas serán renovados en su totalidad a los 6 meses.</w:t>
            </w:r>
          </w:p>
          <w:p w14:paraId="12C97B27" w14:textId="24B2DD80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B11015">
              <w:rPr>
                <w:rFonts w:asciiTheme="majorHAnsi" w:hAnsiTheme="majorHAnsi" w:cs="Arial"/>
              </w:rPr>
              <w:t>Desde las 14:00 horas se trabajó en darle nombre a las comisiones temáticas de la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Convención sesionando de forma inédita hasta la 01:30 AM del día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siguiente, es decir, más de 10 horas de sesión ininterrumpida.</w:t>
            </w:r>
          </w:p>
          <w:p w14:paraId="56865551" w14:textId="736657BD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B11015">
              <w:rPr>
                <w:rFonts w:asciiTheme="majorHAnsi" w:hAnsiTheme="majorHAnsi" w:cs="Arial"/>
              </w:rPr>
              <w:t>Se aprobó la creación de 7 comisiones temáticas, las cuales son:</w:t>
            </w:r>
          </w:p>
          <w:p w14:paraId="7A83EF92" w14:textId="77777777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11015">
              <w:rPr>
                <w:rFonts w:asciiTheme="majorHAnsi" w:hAnsiTheme="majorHAnsi" w:cs="Arial"/>
              </w:rPr>
              <w:t>1. Comisión de Sistema Político, Gobierno, Poder Legislativo y Sistema Electoral.</w:t>
            </w:r>
          </w:p>
          <w:p w14:paraId="0CBBD116" w14:textId="2A93AFD5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11015">
              <w:rPr>
                <w:rFonts w:asciiTheme="majorHAnsi" w:hAnsiTheme="majorHAnsi" w:cs="Arial"/>
              </w:rPr>
              <w:t>2. Comisión sobre Principios Constitucionales, Democracia, Nacionalidad y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Ciudadanía.</w:t>
            </w:r>
          </w:p>
          <w:p w14:paraId="6852E057" w14:textId="2345F5FB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11015">
              <w:rPr>
                <w:rFonts w:asciiTheme="majorHAnsi" w:hAnsiTheme="majorHAnsi" w:cs="Arial"/>
              </w:rPr>
              <w:lastRenderedPageBreak/>
              <w:t>3. Comisión sobre Forma Jurídica del Estado, Equidad Territorial, Organización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Fiscal, Política y Administrativa.</w:t>
            </w:r>
          </w:p>
          <w:p w14:paraId="4E75598C" w14:textId="77777777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11015">
              <w:rPr>
                <w:rFonts w:asciiTheme="majorHAnsi" w:hAnsiTheme="majorHAnsi" w:cs="Arial"/>
              </w:rPr>
              <w:t>4. Comisión de Derechos Fundamentales, Derechos Políticos y Civiles.</w:t>
            </w:r>
          </w:p>
          <w:p w14:paraId="21E3B121" w14:textId="513B0D5B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11015">
              <w:rPr>
                <w:rFonts w:asciiTheme="majorHAnsi" w:hAnsiTheme="majorHAnsi" w:cs="Arial"/>
              </w:rPr>
              <w:t>5. Comisión sobre Derechos Fundamentales Económicos, Sociales y Culturales.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Derechos Colectivos de los Pueblos Naciones Indígenas Pre-Existentes al Estado.</w:t>
            </w:r>
          </w:p>
          <w:p w14:paraId="56CB6A9F" w14:textId="7A3C18DA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11015">
              <w:rPr>
                <w:rFonts w:asciiTheme="majorHAnsi" w:hAnsiTheme="majorHAnsi" w:cs="Arial"/>
              </w:rPr>
              <w:t>6. Comisión sobre Medio Ambiente, Derechos de la Naturaleza, Bienes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Comunes y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Modelo Económico.</w:t>
            </w:r>
          </w:p>
          <w:p w14:paraId="56BF439B" w14:textId="5F5CE1D7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11015">
              <w:rPr>
                <w:rFonts w:asciiTheme="majorHAnsi" w:hAnsiTheme="majorHAnsi" w:cs="Arial"/>
              </w:rPr>
              <w:t>7. Comisión sobre Sistemas de Justicia, órganos autónomos de control y reforma 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la Constitución</w:t>
            </w:r>
            <w:r>
              <w:rPr>
                <w:rFonts w:asciiTheme="majorHAnsi" w:hAnsiTheme="majorHAnsi" w:cs="Arial"/>
              </w:rPr>
              <w:t>.</w:t>
            </w:r>
          </w:p>
          <w:p w14:paraId="0BDE79A7" w14:textId="77777777" w:rsidR="00C4315F" w:rsidRDefault="00C4315F" w:rsidP="00D81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77AA9C66" w14:textId="181C2C5C" w:rsidR="00D810E8" w:rsidRPr="00BC27A1" w:rsidRDefault="00D810E8" w:rsidP="00D81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BC27A1">
              <w:rPr>
                <w:rFonts w:asciiTheme="majorHAnsi" w:hAnsiTheme="majorHAnsi" w:cs="Arial"/>
                <w:b/>
                <w:bCs/>
              </w:rPr>
              <w:t>a.2) Subcomisión de Iniciativa, Tramitación y Votación de Normas Constitucionales</w:t>
            </w:r>
          </w:p>
          <w:p w14:paraId="671D6A5D" w14:textId="1F973D30" w:rsidR="00C4315F" w:rsidRDefault="00EC4A44" w:rsidP="00D81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F46118">
              <w:rPr>
                <w:rFonts w:asciiTheme="majorHAnsi" w:hAnsiTheme="majorHAnsi" w:cs="Arial"/>
              </w:rPr>
              <w:t xml:space="preserve">Se abordaron diversas indicaciones: quórums de votación (se aprobó mantener los 2/3), plebiscitos intermedios dirimentes (esta posibilidad no fue aprobada), clausura del debate constitucional. </w:t>
            </w:r>
          </w:p>
          <w:p w14:paraId="2219F525" w14:textId="58DE5DAA" w:rsidR="00EC4A44" w:rsidRDefault="00EC4A44" w:rsidP="00D81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</w:p>
          <w:p w14:paraId="2002D816" w14:textId="28288C4D" w:rsidR="000A605C" w:rsidRDefault="000A605C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40AC527" w14:textId="31779A2C" w:rsidR="00045E31" w:rsidRDefault="000A3E24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B</w:t>
            </w:r>
            <w:r w:rsidR="00045E31" w:rsidRPr="005560D2">
              <w:rPr>
                <w:rFonts w:asciiTheme="majorHAnsi" w:hAnsiTheme="majorHAnsi" w:cs="Arial"/>
                <w:b/>
                <w:bCs/>
              </w:rPr>
              <w:t xml:space="preserve">) Comisión de DDHH, Verdad Histórica y Bases para la Justicia, Reparación y Garantías de No Repetición </w:t>
            </w:r>
          </w:p>
          <w:p w14:paraId="54625E94" w14:textId="64B48C77" w:rsidR="00EC4A44" w:rsidRPr="00EC4A44" w:rsidRDefault="00EC4A44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llevaron a cabo audiencias públicas. Entre otras expusieron: </w:t>
            </w:r>
            <w:r w:rsidRPr="00EC4A44">
              <w:rPr>
                <w:rFonts w:asciiTheme="majorHAnsi" w:hAnsiTheme="majorHAnsi" w:cs="Arial"/>
              </w:rPr>
              <w:t xml:space="preserve">Programa Psicología </w:t>
            </w:r>
            <w:r>
              <w:rPr>
                <w:rFonts w:asciiTheme="majorHAnsi" w:hAnsiTheme="majorHAnsi" w:cs="Arial"/>
              </w:rPr>
              <w:t>S</w:t>
            </w:r>
            <w:r w:rsidRPr="00EC4A44">
              <w:rPr>
                <w:rFonts w:asciiTheme="majorHAnsi" w:hAnsiTheme="majorHAnsi" w:cs="Arial"/>
              </w:rPr>
              <w:t xml:space="preserve">ocial de la </w:t>
            </w:r>
            <w:r>
              <w:rPr>
                <w:rFonts w:asciiTheme="majorHAnsi" w:hAnsiTheme="majorHAnsi" w:cs="Arial"/>
              </w:rPr>
              <w:t>M</w:t>
            </w:r>
            <w:r w:rsidRPr="00EC4A44">
              <w:rPr>
                <w:rFonts w:asciiTheme="majorHAnsi" w:hAnsiTheme="majorHAnsi" w:cs="Arial"/>
              </w:rPr>
              <w:t>emoria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EC4A44">
              <w:rPr>
                <w:rFonts w:asciiTheme="majorHAnsi" w:hAnsiTheme="majorHAnsi" w:cs="Arial"/>
              </w:rPr>
              <w:t>Civitas Austral Magallanes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EC4A44">
              <w:rPr>
                <w:rFonts w:asciiTheme="majorHAnsi" w:hAnsiTheme="majorHAnsi" w:cs="Arial"/>
              </w:rPr>
              <w:t>Fundación 1367 Memoria José Domingo Cañas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EC4A44">
              <w:rPr>
                <w:rFonts w:asciiTheme="majorHAnsi" w:hAnsiTheme="majorHAnsi" w:cs="Arial"/>
              </w:rPr>
              <w:t xml:space="preserve">Consejo de salud </w:t>
            </w:r>
            <w:r>
              <w:rPr>
                <w:rFonts w:asciiTheme="majorHAnsi" w:hAnsiTheme="majorHAnsi" w:cs="Arial"/>
              </w:rPr>
              <w:t>I</w:t>
            </w:r>
            <w:r w:rsidRPr="00EC4A44">
              <w:rPr>
                <w:rFonts w:asciiTheme="majorHAnsi" w:hAnsiTheme="majorHAnsi" w:cs="Arial"/>
              </w:rPr>
              <w:t>ndígena</w:t>
            </w:r>
            <w:r>
              <w:rPr>
                <w:rFonts w:asciiTheme="majorHAnsi" w:hAnsiTheme="majorHAnsi" w:cs="Arial"/>
              </w:rPr>
              <w:t>.</w:t>
            </w:r>
          </w:p>
          <w:p w14:paraId="0359C229" w14:textId="5BBC932A" w:rsidR="00045E31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C6696BC" w14:textId="0B3D5A88" w:rsidR="00045E31" w:rsidRDefault="000A3E24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</w:t>
            </w:r>
            <w:r w:rsidR="00045E31" w:rsidRPr="005560D2">
              <w:rPr>
                <w:rFonts w:asciiTheme="majorHAnsi" w:hAnsiTheme="majorHAnsi" w:cs="Arial"/>
                <w:b/>
                <w:bCs/>
              </w:rPr>
              <w:t>)</w:t>
            </w:r>
            <w:r w:rsidR="00045E31" w:rsidRPr="005560D2">
              <w:rPr>
                <w:b/>
                <w:bCs/>
              </w:rPr>
              <w:t xml:space="preserve"> </w:t>
            </w:r>
            <w:r w:rsidR="00045E31" w:rsidRPr="005560D2">
              <w:rPr>
                <w:rFonts w:asciiTheme="majorHAnsi" w:hAnsiTheme="majorHAnsi" w:cs="Arial"/>
                <w:b/>
                <w:bCs/>
              </w:rPr>
              <w:t xml:space="preserve">Comisión de Comunicaciones, información y transparencia </w:t>
            </w:r>
          </w:p>
          <w:p w14:paraId="4BC6D771" w14:textId="03D160DF" w:rsidR="00EC4A44" w:rsidRPr="00EC4A44" w:rsidRDefault="00EC4A44" w:rsidP="00EC4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C4A44">
              <w:rPr>
                <w:rFonts w:asciiTheme="majorHAnsi" w:hAnsiTheme="majorHAnsi" w:cs="Arial"/>
              </w:rPr>
              <w:t>-Se llevaron a cabo audiencias públicas. Entre otras expusieron:</w:t>
            </w:r>
            <w:r>
              <w:rPr>
                <w:rFonts w:asciiTheme="majorHAnsi" w:hAnsiTheme="majorHAnsi" w:cs="Arial"/>
              </w:rPr>
              <w:t xml:space="preserve"> I</w:t>
            </w:r>
            <w:r w:rsidRPr="00EC4A44">
              <w:rPr>
                <w:rFonts w:asciiTheme="majorHAnsi" w:hAnsiTheme="majorHAnsi" w:cs="Arial"/>
              </w:rPr>
              <w:t>nstituto Milenio para la Investigación del Cuidado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EC4A44">
              <w:rPr>
                <w:rFonts w:asciiTheme="majorHAnsi" w:hAnsiTheme="majorHAnsi" w:cs="Arial"/>
              </w:rPr>
              <w:t>Colectivo Somos TAB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EC4A44">
              <w:rPr>
                <w:rFonts w:asciiTheme="majorHAnsi" w:hAnsiTheme="majorHAnsi" w:cs="Arial"/>
              </w:rPr>
              <w:t>Territorio Constituyente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EC4A44">
              <w:rPr>
                <w:rFonts w:asciiTheme="majorHAnsi" w:hAnsiTheme="majorHAnsi" w:cs="Arial"/>
              </w:rPr>
              <w:t>Corporación Escuela y Vida</w:t>
            </w:r>
            <w:r>
              <w:rPr>
                <w:rFonts w:asciiTheme="majorHAnsi" w:hAnsiTheme="majorHAnsi" w:cs="Arial"/>
              </w:rPr>
              <w:t>.</w:t>
            </w:r>
          </w:p>
          <w:p w14:paraId="6FD8FDD1" w14:textId="77777777" w:rsidR="00F46118" w:rsidRDefault="00F46118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495FC2B7" w14:textId="728E39C7" w:rsidR="00045E31" w:rsidRDefault="00F46118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D</w:t>
            </w:r>
            <w:r w:rsidR="00045E31" w:rsidRPr="00045E31">
              <w:rPr>
                <w:rFonts w:asciiTheme="majorHAnsi" w:hAnsiTheme="majorHAnsi" w:cs="Arial"/>
                <w:b/>
                <w:bCs/>
              </w:rPr>
              <w:t xml:space="preserve">) Comisión de Descentralización, equidad y justicia territorial </w:t>
            </w:r>
          </w:p>
          <w:p w14:paraId="40FB3E88" w14:textId="58B3EF99" w:rsidR="00EC4A44" w:rsidRPr="00EC4A44" w:rsidRDefault="00EC4A44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-</w:t>
            </w:r>
            <w:r>
              <w:rPr>
                <w:rFonts w:asciiTheme="majorHAnsi" w:hAnsiTheme="majorHAnsi" w:cs="Arial"/>
              </w:rPr>
              <w:t>La Comisión sesionó en San Carlo (Región de Ñuble). Recibió a diversas organizaciones</w:t>
            </w:r>
            <w:r w:rsidR="00F4611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14:paraId="5033EDA9" w14:textId="7331499A" w:rsidR="002D2595" w:rsidRDefault="002D2595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4E197A6" w14:textId="4AD6C4B3" w:rsidR="002D2595" w:rsidRDefault="00F46118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E</w:t>
            </w:r>
            <w:r w:rsidR="002D2595" w:rsidRPr="002D2595">
              <w:rPr>
                <w:rFonts w:asciiTheme="majorHAnsi" w:hAnsiTheme="majorHAnsi" w:cs="Arial"/>
                <w:b/>
                <w:bCs/>
              </w:rPr>
              <w:t>) Comisión de Participación y Consulta Indígena</w:t>
            </w:r>
          </w:p>
          <w:p w14:paraId="5B5079CB" w14:textId="62CB27D4" w:rsidR="00C61E69" w:rsidRDefault="00EC4A44" w:rsidP="006D3A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llevaron a cabo audiencias públicas. Entre otras expusieron: </w:t>
            </w:r>
            <w:r w:rsidRPr="00EC4A44">
              <w:rPr>
                <w:rFonts w:asciiTheme="majorHAnsi" w:hAnsiTheme="majorHAnsi" w:cs="Arial"/>
              </w:rPr>
              <w:t>Mesa Intercultural de Pueblos Originarios de Recolet</w:t>
            </w:r>
            <w:r>
              <w:rPr>
                <w:rFonts w:asciiTheme="majorHAnsi" w:hAnsiTheme="majorHAnsi" w:cs="Arial"/>
              </w:rPr>
              <w:t xml:space="preserve">a, </w:t>
            </w:r>
            <w:r w:rsidRPr="00EC4A44">
              <w:rPr>
                <w:rFonts w:asciiTheme="majorHAnsi" w:hAnsiTheme="majorHAnsi" w:cs="Arial"/>
              </w:rPr>
              <w:t>Comunidad Indígena Piuke Lavkenche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EC4A44">
              <w:rPr>
                <w:rFonts w:asciiTheme="majorHAnsi" w:hAnsiTheme="majorHAnsi" w:cs="Arial"/>
              </w:rPr>
              <w:t>Comunidad Canoeros Australes Pueblo Kawésqar</w:t>
            </w:r>
            <w:r>
              <w:rPr>
                <w:rFonts w:asciiTheme="majorHAnsi" w:hAnsiTheme="majorHAnsi" w:cs="Arial"/>
              </w:rPr>
              <w:t>.</w:t>
            </w:r>
          </w:p>
          <w:p w14:paraId="7C0C71FA" w14:textId="047D73B1" w:rsidR="00EC4A44" w:rsidRDefault="00EC4A44" w:rsidP="006D3A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BCC081E" w14:textId="77777777" w:rsidR="00EC4A44" w:rsidRDefault="00EC4A44" w:rsidP="006D3A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DB40923" w14:textId="6D1C7BF1" w:rsidR="00EE7364" w:rsidRPr="00B34801" w:rsidRDefault="004B798E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4.- </w:t>
            </w:r>
            <w:r w:rsidR="00EE7364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Jueves </w:t>
            </w:r>
            <w:r w:rsidR="006C3883">
              <w:rPr>
                <w:rFonts w:asciiTheme="majorHAnsi" w:hAnsiTheme="majorHAnsi" w:cs="Arial"/>
                <w:b/>
                <w:bCs/>
                <w:u w:val="single"/>
              </w:rPr>
              <w:t>1</w:t>
            </w:r>
            <w:r w:rsidR="0041034B">
              <w:rPr>
                <w:rFonts w:asciiTheme="majorHAnsi" w:hAnsiTheme="majorHAnsi" w:cs="Arial"/>
                <w:b/>
                <w:bCs/>
                <w:u w:val="single"/>
              </w:rPr>
              <w:t>9</w:t>
            </w:r>
          </w:p>
          <w:p w14:paraId="483A84ED" w14:textId="77777777" w:rsidR="00EE7364" w:rsidRPr="00EE7364" w:rsidRDefault="00EE7364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20E3DBB0" w14:textId="16B0C0E8" w:rsidR="00EE7364" w:rsidRDefault="00250363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EE7364" w:rsidRPr="00EE7364">
              <w:rPr>
                <w:rFonts w:asciiTheme="majorHAnsi" w:hAnsiTheme="majorHAnsi" w:cs="Arial"/>
                <w:b/>
                <w:bCs/>
              </w:rPr>
              <w:t xml:space="preserve">) Comisión de Reglamento </w:t>
            </w:r>
          </w:p>
          <w:p w14:paraId="26E3DBBF" w14:textId="0950DF0F" w:rsidR="00017BC3" w:rsidRDefault="000A3E24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b</w:t>
            </w:r>
            <w:r w:rsidR="00017BC3">
              <w:rPr>
                <w:rFonts w:asciiTheme="majorHAnsi" w:hAnsiTheme="majorHAnsi" w:cs="Arial"/>
                <w:b/>
                <w:bCs/>
              </w:rPr>
              <w:t>.1)</w:t>
            </w:r>
            <w:r w:rsidR="00017BC3">
              <w:t xml:space="preserve"> </w:t>
            </w:r>
            <w:r w:rsidR="00017BC3" w:rsidRPr="00017BC3">
              <w:rPr>
                <w:rFonts w:asciiTheme="majorHAnsi" w:hAnsiTheme="majorHAnsi" w:cs="Arial"/>
                <w:b/>
                <w:bCs/>
              </w:rPr>
              <w:t>Subcomisión de estructura orgánica y funcionamiento</w:t>
            </w:r>
          </w:p>
          <w:p w14:paraId="692E1587" w14:textId="07B45AC6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B11015">
              <w:rPr>
                <w:rFonts w:asciiTheme="majorHAnsi" w:hAnsiTheme="majorHAnsi" w:cs="Arial"/>
              </w:rPr>
              <w:t>Se llevó a cabo la última sesión de la Subcomisión, trabajando hasta total despacho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para finalizar los aspectos estructurales y orgánicos del Reglamento.</w:t>
            </w:r>
          </w:p>
          <w:p w14:paraId="4271DFBA" w14:textId="77777777" w:rsid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B11015">
              <w:rPr>
                <w:rFonts w:asciiTheme="majorHAnsi" w:hAnsiTheme="majorHAnsi" w:cs="Arial"/>
              </w:rPr>
              <w:t>Se acordaron los contenidos que tratará cada una de las 7 comisiones temáticas, el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 xml:space="preserve">número de convencionales constituyentes que integrará </w:t>
            </w:r>
            <w:r w:rsidRPr="00B11015">
              <w:rPr>
                <w:rFonts w:asciiTheme="majorHAnsi" w:hAnsiTheme="majorHAnsi" w:cs="Arial"/>
              </w:rPr>
              <w:lastRenderedPageBreak/>
              <w:t>cada una, el mecanismo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para elegir su Coordinación y el procedimiento para generar Subcomisiones.</w:t>
            </w:r>
          </w:p>
          <w:p w14:paraId="3D10FB45" w14:textId="0A6C4E42" w:rsidR="00B11015" w:rsidRDefault="00B11015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</w:rPr>
              <w:t>-</w:t>
            </w:r>
            <w:r w:rsidRPr="00B11015">
              <w:rPr>
                <w:rFonts w:asciiTheme="majorHAnsi" w:hAnsiTheme="majorHAnsi" w:cs="Arial"/>
              </w:rPr>
              <w:t>Aproximadamente a las 01:00 AM del día viernes 20 de agosto, la Subcomisión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finalizó su informe, comunicándoselo a la Comisión de Reglamento para unir estas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normas con las demás y así generar un texto completo.</w:t>
            </w:r>
            <w:r w:rsidRPr="00B11015">
              <w:rPr>
                <w:rFonts w:asciiTheme="majorHAnsi" w:hAnsiTheme="majorHAnsi" w:cs="Arial"/>
              </w:rPr>
              <w:cr/>
            </w:r>
          </w:p>
          <w:p w14:paraId="34B8480D" w14:textId="19AF3014" w:rsidR="00D810E8" w:rsidRPr="00482554" w:rsidRDefault="00250363" w:rsidP="00D81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D810E8" w:rsidRPr="00482554">
              <w:rPr>
                <w:rFonts w:asciiTheme="majorHAnsi" w:hAnsiTheme="majorHAnsi" w:cs="Arial"/>
                <w:b/>
                <w:bCs/>
              </w:rPr>
              <w:t>.2) Subcomisión de Iniciativa, Tramitación y Votación de Normas Constitucionales</w:t>
            </w:r>
          </w:p>
          <w:p w14:paraId="3F615130" w14:textId="5394D603" w:rsidR="00D810E8" w:rsidRPr="00250363" w:rsidRDefault="00250363" w:rsidP="00D81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-La comisión finalizó su trabajo sobre tramitación de normas constitucionales.  </w:t>
            </w:r>
          </w:p>
          <w:p w14:paraId="32AD519E" w14:textId="22F327F0" w:rsidR="00B8419E" w:rsidRDefault="00B8419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9ECFB02" w14:textId="149EEC33" w:rsidR="00266658" w:rsidRDefault="00250363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B</w:t>
            </w:r>
            <w:r w:rsidR="00266658" w:rsidRPr="00266658">
              <w:rPr>
                <w:rFonts w:asciiTheme="majorHAnsi" w:hAnsiTheme="majorHAnsi" w:cs="Arial"/>
                <w:b/>
                <w:bCs/>
              </w:rPr>
              <w:t xml:space="preserve">) Comisión de Participación y Consulta Indígena </w:t>
            </w:r>
          </w:p>
          <w:p w14:paraId="2618E26E" w14:textId="1D10F96E" w:rsidR="00266658" w:rsidRDefault="00250363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50363">
              <w:rPr>
                <w:rFonts w:asciiTheme="majorHAnsi" w:hAnsiTheme="majorHAnsi" w:cs="Arial"/>
              </w:rPr>
              <w:t>-Se realizaron audiencias públicas. Entre otras expusieron: Agrupación Indígena Autónoma Antakari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250363">
              <w:rPr>
                <w:rFonts w:asciiTheme="majorHAnsi" w:hAnsiTheme="majorHAnsi" w:cs="Arial"/>
              </w:rPr>
              <w:t>Consejo de Pueblos del Oasis de Calama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250363">
              <w:rPr>
                <w:rFonts w:asciiTheme="majorHAnsi" w:hAnsiTheme="majorHAnsi" w:cs="Arial"/>
              </w:rPr>
              <w:t>Consejo Territorial Quechua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250363">
              <w:rPr>
                <w:rFonts w:asciiTheme="majorHAnsi" w:hAnsiTheme="majorHAnsi" w:cs="Arial"/>
              </w:rPr>
              <w:t>Asamblea de pueblos Originales del Valle Del Elqui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6D5DC67A" w14:textId="77777777" w:rsidR="00266658" w:rsidRPr="00266658" w:rsidRDefault="00266658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2D48070" w14:textId="10C62D8E" w:rsidR="00266658" w:rsidRDefault="00250363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</w:t>
            </w:r>
            <w:r w:rsidR="00266658" w:rsidRPr="00266658">
              <w:rPr>
                <w:rFonts w:asciiTheme="majorHAnsi" w:hAnsiTheme="majorHAnsi" w:cs="Arial"/>
                <w:b/>
                <w:bCs/>
              </w:rPr>
              <w:t xml:space="preserve">) Comisión de Descentralización, equidad y justicia territorial </w:t>
            </w:r>
          </w:p>
          <w:p w14:paraId="6D0AB523" w14:textId="1625E56E" w:rsidR="00250363" w:rsidRPr="00250363" w:rsidRDefault="00250363" w:rsidP="002503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-</w:t>
            </w:r>
            <w:r>
              <w:rPr>
                <w:rFonts w:asciiTheme="majorHAnsi" w:hAnsiTheme="majorHAnsi" w:cs="Arial"/>
              </w:rPr>
              <w:t xml:space="preserve">Esta comisión sesionó en Ovalle (Región de Coquimbo. Expusieron diversas agrupaciones: </w:t>
            </w:r>
            <w:r w:rsidRPr="00250363">
              <w:rPr>
                <w:rFonts w:asciiTheme="majorHAnsi" w:hAnsiTheme="majorHAnsi" w:cs="Arial"/>
              </w:rPr>
              <w:t>Agrupación Somos Semilla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250363">
              <w:rPr>
                <w:rFonts w:asciiTheme="majorHAnsi" w:hAnsiTheme="majorHAnsi" w:cs="Arial"/>
              </w:rPr>
              <w:t>Red profesionales sociales del Limarí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250363">
              <w:rPr>
                <w:rFonts w:asciiTheme="majorHAnsi" w:hAnsiTheme="majorHAnsi" w:cs="Arial"/>
              </w:rPr>
              <w:t xml:space="preserve">Asamblea Territorial Balmaceda, </w:t>
            </w:r>
            <w:r>
              <w:rPr>
                <w:rFonts w:asciiTheme="majorHAnsi" w:hAnsiTheme="majorHAnsi" w:cs="Arial"/>
              </w:rPr>
              <w:t xml:space="preserve">entre otras. </w:t>
            </w:r>
          </w:p>
          <w:p w14:paraId="527C4A68" w14:textId="053F5452" w:rsidR="006E31DD" w:rsidRDefault="006E31DD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9928DC7" w14:textId="0F3C7E55" w:rsidR="006E31DD" w:rsidRDefault="00250363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D</w:t>
            </w:r>
            <w:r w:rsidR="006E31DD" w:rsidRPr="006E31DD">
              <w:rPr>
                <w:rFonts w:asciiTheme="majorHAnsi" w:hAnsiTheme="majorHAnsi" w:cs="Arial"/>
                <w:b/>
                <w:bCs/>
              </w:rPr>
              <w:t>) Comisión de DDHH, Verdad Histórica y Bases para la Justicia, Reparación y Garantías de No Repetición</w:t>
            </w:r>
          </w:p>
          <w:p w14:paraId="7B6A2D23" w14:textId="55A8118E" w:rsidR="00F46118" w:rsidRPr="00F46118" w:rsidRDefault="00F46118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46118">
              <w:rPr>
                <w:rFonts w:asciiTheme="majorHAnsi" w:hAnsiTheme="majorHAnsi" w:cs="Arial"/>
              </w:rPr>
              <w:t>-Se recibieron diversas audiencias públicas. Entre otras expusieron: Corporación de Retornados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F46118">
              <w:rPr>
                <w:rFonts w:asciiTheme="majorHAnsi" w:hAnsiTheme="majorHAnsi" w:cs="Arial"/>
              </w:rPr>
              <w:t>Corporación Parque por la Paz Villa Grimaldi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F46118">
              <w:rPr>
                <w:rFonts w:asciiTheme="majorHAnsi" w:hAnsiTheme="majorHAnsi" w:cs="Arial"/>
              </w:rPr>
              <w:t>Amnistía Internacional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F46118">
              <w:rPr>
                <w:rFonts w:asciiTheme="majorHAnsi" w:hAnsiTheme="majorHAnsi" w:cs="Arial"/>
              </w:rPr>
              <w:t>Frente en Defensa del Pueblo Palestino</w:t>
            </w:r>
            <w:r>
              <w:rPr>
                <w:rFonts w:asciiTheme="majorHAnsi" w:hAnsiTheme="majorHAnsi" w:cs="Arial"/>
              </w:rPr>
              <w:t>.</w:t>
            </w:r>
          </w:p>
          <w:p w14:paraId="02D74155" w14:textId="77777777" w:rsidR="00F46118" w:rsidRDefault="00F46118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57BFE11D" w14:textId="45179223" w:rsidR="006E31DD" w:rsidRDefault="006E31DD" w:rsidP="003977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D262638" w14:textId="3313D0FF" w:rsidR="005D7C6C" w:rsidRPr="00B34801" w:rsidRDefault="004B798E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5.- </w:t>
            </w:r>
            <w:r w:rsidR="005D7C6C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Viernes </w:t>
            </w:r>
            <w:r w:rsidR="0041034B">
              <w:rPr>
                <w:rFonts w:asciiTheme="majorHAnsi" w:hAnsiTheme="majorHAnsi" w:cs="Arial"/>
                <w:b/>
                <w:bCs/>
                <w:u w:val="single"/>
              </w:rPr>
              <w:t>20</w:t>
            </w:r>
          </w:p>
          <w:p w14:paraId="60B64997" w14:textId="77777777" w:rsidR="005D7C6C" w:rsidRPr="005D7C6C" w:rsidRDefault="005D7C6C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2B950631" w14:textId="660FA915" w:rsidR="005D7C6C" w:rsidRDefault="005D7C6C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5D7C6C">
              <w:rPr>
                <w:rFonts w:asciiTheme="majorHAnsi" w:hAnsiTheme="majorHAnsi" w:cs="Arial"/>
                <w:b/>
                <w:bCs/>
              </w:rPr>
              <w:t xml:space="preserve">A) Comisión de Reglamento </w:t>
            </w:r>
          </w:p>
          <w:p w14:paraId="01D67422" w14:textId="7802EF2C" w:rsidR="00017BC3" w:rsidRDefault="00017BC3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a.1) </w:t>
            </w:r>
            <w:r w:rsidRPr="00017BC3">
              <w:rPr>
                <w:rFonts w:asciiTheme="majorHAnsi" w:hAnsiTheme="majorHAnsi" w:cs="Arial"/>
                <w:b/>
                <w:bCs/>
              </w:rPr>
              <w:t>Subcomisión de estructura orgánica y funcionamiento</w:t>
            </w:r>
          </w:p>
          <w:p w14:paraId="14D90904" w14:textId="03E79714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B11015">
              <w:rPr>
                <w:rFonts w:asciiTheme="majorHAnsi" w:hAnsiTheme="majorHAnsi" w:cs="Arial"/>
              </w:rPr>
              <w:t>A las 09:00 AM se llevó a cabo la reunión con las coordinaciones de las 3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Subcomisiones para revisar y definir el texto final de la propuesta que presentarán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al Pleno en nombre de la Comisión de Reglamento.</w:t>
            </w:r>
          </w:p>
          <w:p w14:paraId="239E69D7" w14:textId="28526DE1" w:rsidR="00B11015" w:rsidRPr="00B11015" w:rsidRDefault="00B11015" w:rsidP="00B110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B11015">
              <w:rPr>
                <w:rFonts w:asciiTheme="majorHAnsi" w:hAnsiTheme="majorHAnsi" w:cs="Arial"/>
              </w:rPr>
              <w:t>La propuesta de Reglamento evacuada por el trabajo conjunto de las 3</w:t>
            </w:r>
            <w:r>
              <w:rPr>
                <w:rFonts w:asciiTheme="majorHAnsi" w:hAnsiTheme="majorHAnsi" w:cs="Arial"/>
              </w:rPr>
              <w:t xml:space="preserve"> </w:t>
            </w:r>
            <w:r w:rsidRPr="00B11015">
              <w:rPr>
                <w:rFonts w:asciiTheme="majorHAnsi" w:hAnsiTheme="majorHAnsi" w:cs="Arial"/>
              </w:rPr>
              <w:t>Subcomisiones será revisada y votada por el Pleno la próxima semana.</w:t>
            </w:r>
          </w:p>
          <w:p w14:paraId="648A679E" w14:textId="2CB60C04" w:rsidR="000F1B40" w:rsidRDefault="000F1B40" w:rsidP="00D81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EF7B358" w14:textId="2927AD98" w:rsidR="000F1B40" w:rsidRPr="003977F6" w:rsidRDefault="000F1B40" w:rsidP="00D810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3977F6">
              <w:rPr>
                <w:rFonts w:asciiTheme="majorHAnsi" w:hAnsiTheme="majorHAnsi" w:cs="Arial"/>
                <w:b/>
                <w:bCs/>
              </w:rPr>
              <w:t xml:space="preserve">B) </w:t>
            </w:r>
            <w:r w:rsidR="003977F6" w:rsidRPr="003977F6">
              <w:rPr>
                <w:rFonts w:asciiTheme="majorHAnsi" w:hAnsiTheme="majorHAnsi" w:cs="Arial"/>
                <w:b/>
                <w:bCs/>
              </w:rPr>
              <w:t>Comisión de DDHH, Verdad Histórica y Bases para la Justicia, Reparación y Garantías de No Repetición</w:t>
            </w:r>
          </w:p>
          <w:p w14:paraId="486B54D8" w14:textId="57502201" w:rsidR="00B8419E" w:rsidRDefault="00B8419E" w:rsidP="00C431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lastRenderedPageBreak/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5FA4E1" w14:textId="6612581C" w:rsidR="00941D39" w:rsidRDefault="007F758A" w:rsidP="006A0A72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-Como aspecto a destacar, la Comisión de Reglamento generó una propuesta de reglamento para ser discutida en el pleno. Dicha propuesta contiene normas sobre principios rectores, estructura </w:t>
            </w:r>
            <w:r>
              <w:rPr>
                <w:rFonts w:asciiTheme="majorHAnsi" w:hAnsiTheme="majorHAnsi" w:cs="Arial"/>
              </w:rPr>
              <w:lastRenderedPageBreak/>
              <w:t>orgánica, inicio, debate, tramitación y votación de normas constitucionales, secretaria técnica, y comisiones temáticas, entre otras.</w:t>
            </w:r>
          </w:p>
          <w:p w14:paraId="6303433F" w14:textId="2FFC7D4C" w:rsidR="00941D39" w:rsidRPr="004F3FBC" w:rsidRDefault="00941D39" w:rsidP="006A0A72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394CD7DB" w:rsidR="0062544C" w:rsidRPr="00FD118A" w:rsidRDefault="009309D8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  <w:b w:val="0"/>
                <w:bCs w:val="0"/>
              </w:rPr>
              <w:lastRenderedPageBreak/>
              <w:t xml:space="preserve"> </w:t>
            </w:r>
            <w:r w:rsidR="00A01160">
              <w:rPr>
                <w:rFonts w:asciiTheme="majorHAnsi" w:hAnsiTheme="majorHAnsi" w:cs="Arial"/>
                <w:b w:val="0"/>
                <w:bCs w:val="0"/>
              </w:rPr>
              <w:t>24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 xml:space="preserve"> de </w:t>
            </w:r>
            <w:r w:rsidR="008A2248">
              <w:rPr>
                <w:rFonts w:asciiTheme="majorHAnsi" w:hAnsiTheme="majorHAnsi" w:cs="Arial"/>
                <w:b w:val="0"/>
                <w:bCs w:val="0"/>
              </w:rPr>
              <w:t>agosto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Observatorio Constituyente UdeC</w:t>
            </w:r>
          </w:p>
        </w:tc>
      </w:tr>
    </w:tbl>
    <w:p w14:paraId="02AED2D7" w14:textId="77777777" w:rsidR="009320A1" w:rsidRPr="009320A1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CF0453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CF04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BD36" w14:textId="77777777" w:rsidR="00D160F4" w:rsidRDefault="00D160F4" w:rsidP="00165865">
      <w:pPr>
        <w:spacing w:after="0" w:line="240" w:lineRule="auto"/>
      </w:pPr>
      <w:r>
        <w:separator/>
      </w:r>
    </w:p>
  </w:endnote>
  <w:endnote w:type="continuationSeparator" w:id="0">
    <w:p w14:paraId="67334F47" w14:textId="77777777" w:rsidR="00D160F4" w:rsidRDefault="00D160F4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A372" w14:textId="77777777" w:rsidR="00D160F4" w:rsidRDefault="00D160F4" w:rsidP="00165865">
      <w:pPr>
        <w:spacing w:after="0" w:line="240" w:lineRule="auto"/>
      </w:pPr>
      <w:r>
        <w:separator/>
      </w:r>
    </w:p>
  </w:footnote>
  <w:footnote w:type="continuationSeparator" w:id="0">
    <w:p w14:paraId="6FA6F6B0" w14:textId="77777777" w:rsidR="00D160F4" w:rsidRDefault="00D160F4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3641" w14:textId="317A5BE0" w:rsidR="00792343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2D8335E7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10B13FA3">
          <wp:simplePos x="0" y="0"/>
          <wp:positionH relativeFrom="column">
            <wp:posOffset>4417829</wp:posOffset>
          </wp:positionH>
          <wp:positionV relativeFrom="paragraph">
            <wp:posOffset>-171450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0DD4472C" w14:textId="7EA3A83D" w:rsidR="00165865" w:rsidRPr="00165865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</w:t>
    </w:r>
    <w:ins w:id="0" w:author="Gabriela Sánchez" w:date="2021-07-01T10:03:00Z">
      <w:r w:rsidR="00622567">
        <w:rPr>
          <w:rFonts w:ascii="Arial" w:hAnsi="Arial" w:cs="Arial"/>
          <w:sz w:val="24"/>
        </w:rPr>
        <w:t xml:space="preserve">                     </w:t>
      </w:r>
    </w:ins>
    <w:r w:rsidR="00165865"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D53C4D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9E3F34"/>
    <w:multiLevelType w:val="hybridMultilevel"/>
    <w:tmpl w:val="86F28830"/>
    <w:lvl w:ilvl="0" w:tplc="50A8A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B0516"/>
    <w:multiLevelType w:val="hybridMultilevel"/>
    <w:tmpl w:val="1DCEB0B8"/>
    <w:lvl w:ilvl="0" w:tplc="30B60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0"/>
  </w:num>
  <w:num w:numId="4">
    <w:abstractNumId w:val="1"/>
  </w:num>
  <w:num w:numId="5">
    <w:abstractNumId w:val="28"/>
  </w:num>
  <w:num w:numId="6">
    <w:abstractNumId w:val="6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26"/>
  </w:num>
  <w:num w:numId="12">
    <w:abstractNumId w:val="14"/>
  </w:num>
  <w:num w:numId="13">
    <w:abstractNumId w:val="41"/>
  </w:num>
  <w:num w:numId="14">
    <w:abstractNumId w:val="3"/>
  </w:num>
  <w:num w:numId="15">
    <w:abstractNumId w:val="23"/>
  </w:num>
  <w:num w:numId="16">
    <w:abstractNumId w:val="21"/>
  </w:num>
  <w:num w:numId="17">
    <w:abstractNumId w:val="43"/>
  </w:num>
  <w:num w:numId="18">
    <w:abstractNumId w:val="18"/>
  </w:num>
  <w:num w:numId="19">
    <w:abstractNumId w:val="29"/>
  </w:num>
  <w:num w:numId="20">
    <w:abstractNumId w:val="17"/>
  </w:num>
  <w:num w:numId="21">
    <w:abstractNumId w:val="35"/>
  </w:num>
  <w:num w:numId="22">
    <w:abstractNumId w:val="45"/>
  </w:num>
  <w:num w:numId="23">
    <w:abstractNumId w:val="24"/>
  </w:num>
  <w:num w:numId="24">
    <w:abstractNumId w:val="16"/>
  </w:num>
  <w:num w:numId="25">
    <w:abstractNumId w:val="27"/>
  </w:num>
  <w:num w:numId="26">
    <w:abstractNumId w:val="13"/>
  </w:num>
  <w:num w:numId="27">
    <w:abstractNumId w:val="19"/>
  </w:num>
  <w:num w:numId="28">
    <w:abstractNumId w:val="22"/>
  </w:num>
  <w:num w:numId="29">
    <w:abstractNumId w:val="15"/>
  </w:num>
  <w:num w:numId="30">
    <w:abstractNumId w:val="9"/>
  </w:num>
  <w:num w:numId="31">
    <w:abstractNumId w:val="36"/>
  </w:num>
  <w:num w:numId="32">
    <w:abstractNumId w:val="8"/>
  </w:num>
  <w:num w:numId="33">
    <w:abstractNumId w:val="40"/>
  </w:num>
  <w:num w:numId="34">
    <w:abstractNumId w:val="48"/>
  </w:num>
  <w:num w:numId="35">
    <w:abstractNumId w:val="30"/>
  </w:num>
  <w:num w:numId="36">
    <w:abstractNumId w:val="4"/>
  </w:num>
  <w:num w:numId="37">
    <w:abstractNumId w:val="33"/>
  </w:num>
  <w:num w:numId="38">
    <w:abstractNumId w:val="2"/>
  </w:num>
  <w:num w:numId="39">
    <w:abstractNumId w:val="10"/>
  </w:num>
  <w:num w:numId="40">
    <w:abstractNumId w:val="12"/>
  </w:num>
  <w:num w:numId="41">
    <w:abstractNumId w:val="44"/>
  </w:num>
  <w:num w:numId="42">
    <w:abstractNumId w:val="42"/>
  </w:num>
  <w:num w:numId="43">
    <w:abstractNumId w:val="47"/>
  </w:num>
  <w:num w:numId="44">
    <w:abstractNumId w:val="34"/>
  </w:num>
  <w:num w:numId="45">
    <w:abstractNumId w:val="38"/>
  </w:num>
  <w:num w:numId="46">
    <w:abstractNumId w:val="11"/>
  </w:num>
  <w:num w:numId="47">
    <w:abstractNumId w:val="7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78"/>
    <w:rsid w:val="000034B8"/>
    <w:rsid w:val="00010537"/>
    <w:rsid w:val="00017BC3"/>
    <w:rsid w:val="00025E63"/>
    <w:rsid w:val="00032451"/>
    <w:rsid w:val="00045E31"/>
    <w:rsid w:val="000539EE"/>
    <w:rsid w:val="00062357"/>
    <w:rsid w:val="00077731"/>
    <w:rsid w:val="0009248B"/>
    <w:rsid w:val="00097316"/>
    <w:rsid w:val="000A1A1F"/>
    <w:rsid w:val="000A3E24"/>
    <w:rsid w:val="000A605C"/>
    <w:rsid w:val="000B5479"/>
    <w:rsid w:val="000C1476"/>
    <w:rsid w:val="000C26B8"/>
    <w:rsid w:val="000D0853"/>
    <w:rsid w:val="000D0ED5"/>
    <w:rsid w:val="000F1B40"/>
    <w:rsid w:val="000F6016"/>
    <w:rsid w:val="0010562F"/>
    <w:rsid w:val="00105944"/>
    <w:rsid w:val="00106257"/>
    <w:rsid w:val="00133B56"/>
    <w:rsid w:val="0014506F"/>
    <w:rsid w:val="00165865"/>
    <w:rsid w:val="00167482"/>
    <w:rsid w:val="00172E2A"/>
    <w:rsid w:val="001820BD"/>
    <w:rsid w:val="0018363F"/>
    <w:rsid w:val="0018511D"/>
    <w:rsid w:val="00187720"/>
    <w:rsid w:val="001A6F60"/>
    <w:rsid w:val="001B0CD5"/>
    <w:rsid w:val="001B2D58"/>
    <w:rsid w:val="001C33A6"/>
    <w:rsid w:val="001E26C6"/>
    <w:rsid w:val="001E522C"/>
    <w:rsid w:val="00204F95"/>
    <w:rsid w:val="00204F98"/>
    <w:rsid w:val="0021307F"/>
    <w:rsid w:val="0021665B"/>
    <w:rsid w:val="00222B85"/>
    <w:rsid w:val="0023249C"/>
    <w:rsid w:val="00235411"/>
    <w:rsid w:val="00237F53"/>
    <w:rsid w:val="002406C1"/>
    <w:rsid w:val="00241584"/>
    <w:rsid w:val="00250363"/>
    <w:rsid w:val="00255974"/>
    <w:rsid w:val="0025639E"/>
    <w:rsid w:val="00266658"/>
    <w:rsid w:val="00273E34"/>
    <w:rsid w:val="00292BAB"/>
    <w:rsid w:val="002C0DD2"/>
    <w:rsid w:val="002D1D7F"/>
    <w:rsid w:val="002D2595"/>
    <w:rsid w:val="002D6A86"/>
    <w:rsid w:val="002E1338"/>
    <w:rsid w:val="002F00B9"/>
    <w:rsid w:val="00303A04"/>
    <w:rsid w:val="00330F16"/>
    <w:rsid w:val="003624AD"/>
    <w:rsid w:val="00370363"/>
    <w:rsid w:val="003817D8"/>
    <w:rsid w:val="003977F6"/>
    <w:rsid w:val="00397CF6"/>
    <w:rsid w:val="003A2BCD"/>
    <w:rsid w:val="003A41D7"/>
    <w:rsid w:val="003B4C76"/>
    <w:rsid w:val="003C2F3C"/>
    <w:rsid w:val="003C64C2"/>
    <w:rsid w:val="003E69EC"/>
    <w:rsid w:val="003F6F0D"/>
    <w:rsid w:val="003F7F90"/>
    <w:rsid w:val="004034D3"/>
    <w:rsid w:val="0041034B"/>
    <w:rsid w:val="00427EE4"/>
    <w:rsid w:val="00432FCD"/>
    <w:rsid w:val="004410DD"/>
    <w:rsid w:val="00445100"/>
    <w:rsid w:val="00453364"/>
    <w:rsid w:val="0046027D"/>
    <w:rsid w:val="00482554"/>
    <w:rsid w:val="00491284"/>
    <w:rsid w:val="004B3A41"/>
    <w:rsid w:val="004B798E"/>
    <w:rsid w:val="004C1EED"/>
    <w:rsid w:val="004C36A0"/>
    <w:rsid w:val="004C61E8"/>
    <w:rsid w:val="004D044C"/>
    <w:rsid w:val="004F3FBC"/>
    <w:rsid w:val="004F7490"/>
    <w:rsid w:val="005077BA"/>
    <w:rsid w:val="00511B3D"/>
    <w:rsid w:val="00514984"/>
    <w:rsid w:val="00520037"/>
    <w:rsid w:val="005274F9"/>
    <w:rsid w:val="00527D8B"/>
    <w:rsid w:val="00530BD0"/>
    <w:rsid w:val="00536F16"/>
    <w:rsid w:val="00544115"/>
    <w:rsid w:val="005553E2"/>
    <w:rsid w:val="005560D2"/>
    <w:rsid w:val="00557657"/>
    <w:rsid w:val="00561C83"/>
    <w:rsid w:val="00567C55"/>
    <w:rsid w:val="0057555F"/>
    <w:rsid w:val="005A63F7"/>
    <w:rsid w:val="005A6BF4"/>
    <w:rsid w:val="005D7952"/>
    <w:rsid w:val="005D7C6C"/>
    <w:rsid w:val="005E43D5"/>
    <w:rsid w:val="005E61D0"/>
    <w:rsid w:val="005F269A"/>
    <w:rsid w:val="00601939"/>
    <w:rsid w:val="00613926"/>
    <w:rsid w:val="0061613A"/>
    <w:rsid w:val="0061792D"/>
    <w:rsid w:val="00621784"/>
    <w:rsid w:val="00622567"/>
    <w:rsid w:val="0062544C"/>
    <w:rsid w:val="00633603"/>
    <w:rsid w:val="006568FC"/>
    <w:rsid w:val="00670439"/>
    <w:rsid w:val="006904F6"/>
    <w:rsid w:val="00691C97"/>
    <w:rsid w:val="006926D3"/>
    <w:rsid w:val="00694891"/>
    <w:rsid w:val="006A0A72"/>
    <w:rsid w:val="006C17B2"/>
    <w:rsid w:val="006C3883"/>
    <w:rsid w:val="006C75A1"/>
    <w:rsid w:val="006D3AFB"/>
    <w:rsid w:val="006E2353"/>
    <w:rsid w:val="006E31DD"/>
    <w:rsid w:val="006E7425"/>
    <w:rsid w:val="006F141F"/>
    <w:rsid w:val="006F5C32"/>
    <w:rsid w:val="00700D3D"/>
    <w:rsid w:val="007243C9"/>
    <w:rsid w:val="007306DE"/>
    <w:rsid w:val="007309DC"/>
    <w:rsid w:val="007315DD"/>
    <w:rsid w:val="007437EF"/>
    <w:rsid w:val="007539D4"/>
    <w:rsid w:val="0075421E"/>
    <w:rsid w:val="0076699B"/>
    <w:rsid w:val="007743B0"/>
    <w:rsid w:val="00783C53"/>
    <w:rsid w:val="007872C9"/>
    <w:rsid w:val="00792343"/>
    <w:rsid w:val="00792861"/>
    <w:rsid w:val="00793EFF"/>
    <w:rsid w:val="0079459A"/>
    <w:rsid w:val="007A566F"/>
    <w:rsid w:val="007A6E60"/>
    <w:rsid w:val="007B38AB"/>
    <w:rsid w:val="007C3EDE"/>
    <w:rsid w:val="007F4244"/>
    <w:rsid w:val="007F5C22"/>
    <w:rsid w:val="007F758A"/>
    <w:rsid w:val="00846BD7"/>
    <w:rsid w:val="0085359A"/>
    <w:rsid w:val="008577D6"/>
    <w:rsid w:val="00865C3F"/>
    <w:rsid w:val="00883258"/>
    <w:rsid w:val="00890F97"/>
    <w:rsid w:val="00895097"/>
    <w:rsid w:val="008A2248"/>
    <w:rsid w:val="008B1B45"/>
    <w:rsid w:val="008B1F29"/>
    <w:rsid w:val="008C7C6A"/>
    <w:rsid w:val="008F1D47"/>
    <w:rsid w:val="00901E6A"/>
    <w:rsid w:val="00903D7D"/>
    <w:rsid w:val="009117E6"/>
    <w:rsid w:val="00912039"/>
    <w:rsid w:val="009249E8"/>
    <w:rsid w:val="009309D8"/>
    <w:rsid w:val="009320A1"/>
    <w:rsid w:val="00941D39"/>
    <w:rsid w:val="009422FE"/>
    <w:rsid w:val="00954742"/>
    <w:rsid w:val="009651F8"/>
    <w:rsid w:val="0098651C"/>
    <w:rsid w:val="0099238B"/>
    <w:rsid w:val="009A51E6"/>
    <w:rsid w:val="009D007A"/>
    <w:rsid w:val="00A01160"/>
    <w:rsid w:val="00A1135C"/>
    <w:rsid w:val="00A11C53"/>
    <w:rsid w:val="00A2747E"/>
    <w:rsid w:val="00A55845"/>
    <w:rsid w:val="00A57DDB"/>
    <w:rsid w:val="00A61E51"/>
    <w:rsid w:val="00A61F26"/>
    <w:rsid w:val="00A63AE3"/>
    <w:rsid w:val="00A774E1"/>
    <w:rsid w:val="00A82A00"/>
    <w:rsid w:val="00A870AA"/>
    <w:rsid w:val="00A945CE"/>
    <w:rsid w:val="00AC01F1"/>
    <w:rsid w:val="00AC4ABE"/>
    <w:rsid w:val="00AD2798"/>
    <w:rsid w:val="00AE3FC6"/>
    <w:rsid w:val="00B10984"/>
    <w:rsid w:val="00B11015"/>
    <w:rsid w:val="00B12549"/>
    <w:rsid w:val="00B33AED"/>
    <w:rsid w:val="00B34605"/>
    <w:rsid w:val="00B34801"/>
    <w:rsid w:val="00B426F9"/>
    <w:rsid w:val="00B44F91"/>
    <w:rsid w:val="00B651B0"/>
    <w:rsid w:val="00B8419E"/>
    <w:rsid w:val="00B973F8"/>
    <w:rsid w:val="00B9766A"/>
    <w:rsid w:val="00BA7F9D"/>
    <w:rsid w:val="00BB7240"/>
    <w:rsid w:val="00BC27A1"/>
    <w:rsid w:val="00BD05CC"/>
    <w:rsid w:val="00BD73B5"/>
    <w:rsid w:val="00BE288C"/>
    <w:rsid w:val="00BE2DF7"/>
    <w:rsid w:val="00BF15C0"/>
    <w:rsid w:val="00BF3C34"/>
    <w:rsid w:val="00C00094"/>
    <w:rsid w:val="00C03756"/>
    <w:rsid w:val="00C26143"/>
    <w:rsid w:val="00C26B7A"/>
    <w:rsid w:val="00C26E16"/>
    <w:rsid w:val="00C34E1F"/>
    <w:rsid w:val="00C407AF"/>
    <w:rsid w:val="00C415CC"/>
    <w:rsid w:val="00C4315F"/>
    <w:rsid w:val="00C509C4"/>
    <w:rsid w:val="00C569AE"/>
    <w:rsid w:val="00C61E69"/>
    <w:rsid w:val="00C77C4C"/>
    <w:rsid w:val="00C947C5"/>
    <w:rsid w:val="00C95217"/>
    <w:rsid w:val="00CA1A25"/>
    <w:rsid w:val="00CA30BA"/>
    <w:rsid w:val="00CB2AEA"/>
    <w:rsid w:val="00CF0453"/>
    <w:rsid w:val="00CF4CDE"/>
    <w:rsid w:val="00D003C2"/>
    <w:rsid w:val="00D073BD"/>
    <w:rsid w:val="00D160F4"/>
    <w:rsid w:val="00D16F00"/>
    <w:rsid w:val="00D233CD"/>
    <w:rsid w:val="00D261A6"/>
    <w:rsid w:val="00D26B2D"/>
    <w:rsid w:val="00D35642"/>
    <w:rsid w:val="00D45CCC"/>
    <w:rsid w:val="00D53C4D"/>
    <w:rsid w:val="00D56201"/>
    <w:rsid w:val="00D644F0"/>
    <w:rsid w:val="00D64C17"/>
    <w:rsid w:val="00D66009"/>
    <w:rsid w:val="00D66B64"/>
    <w:rsid w:val="00D76AC0"/>
    <w:rsid w:val="00D810E8"/>
    <w:rsid w:val="00D97F8C"/>
    <w:rsid w:val="00DA5FE4"/>
    <w:rsid w:val="00DB4DB3"/>
    <w:rsid w:val="00DC07E5"/>
    <w:rsid w:val="00DC31AE"/>
    <w:rsid w:val="00DC4854"/>
    <w:rsid w:val="00DD0E0E"/>
    <w:rsid w:val="00DD7922"/>
    <w:rsid w:val="00DE66D3"/>
    <w:rsid w:val="00E05775"/>
    <w:rsid w:val="00E0648A"/>
    <w:rsid w:val="00E2166A"/>
    <w:rsid w:val="00E21697"/>
    <w:rsid w:val="00E32C3B"/>
    <w:rsid w:val="00E32D6A"/>
    <w:rsid w:val="00E427FF"/>
    <w:rsid w:val="00E4359A"/>
    <w:rsid w:val="00EA0054"/>
    <w:rsid w:val="00EA1E3C"/>
    <w:rsid w:val="00EA6030"/>
    <w:rsid w:val="00EB7537"/>
    <w:rsid w:val="00EC0613"/>
    <w:rsid w:val="00EC4A44"/>
    <w:rsid w:val="00EC612D"/>
    <w:rsid w:val="00ED3D1F"/>
    <w:rsid w:val="00EE126D"/>
    <w:rsid w:val="00EE7364"/>
    <w:rsid w:val="00F06FF4"/>
    <w:rsid w:val="00F16948"/>
    <w:rsid w:val="00F2031E"/>
    <w:rsid w:val="00F24BF5"/>
    <w:rsid w:val="00F46118"/>
    <w:rsid w:val="00F613AE"/>
    <w:rsid w:val="00F675D8"/>
    <w:rsid w:val="00F7188B"/>
    <w:rsid w:val="00F9186C"/>
    <w:rsid w:val="00FA1137"/>
    <w:rsid w:val="00FA4E78"/>
    <w:rsid w:val="00FB4FDA"/>
    <w:rsid w:val="00FD118A"/>
    <w:rsid w:val="00FD1694"/>
    <w:rsid w:val="00FD3A5B"/>
    <w:rsid w:val="00FE310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2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.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a.cconstituyente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7C80-FB90-4D91-B0EB-9460084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1585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Antonieta Nuñez Olave</cp:lastModifiedBy>
  <cp:revision>75</cp:revision>
  <dcterms:created xsi:type="dcterms:W3CDTF">2021-07-01T14:14:00Z</dcterms:created>
  <dcterms:modified xsi:type="dcterms:W3CDTF">2021-08-24T14:41:00Z</dcterms:modified>
</cp:coreProperties>
</file>