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AD7" w14:textId="77777777" w:rsidR="00D53C4D" w:rsidRDefault="00D53C4D" w:rsidP="00D53C4D">
      <w:pPr>
        <w:spacing w:after="0"/>
        <w:jc w:val="center"/>
        <w:rPr>
          <w:rFonts w:asciiTheme="majorHAnsi" w:hAnsiTheme="majorHAnsi" w:cs="Arial"/>
          <w:b/>
        </w:rPr>
      </w:pPr>
    </w:p>
    <w:p w14:paraId="7A4E6164" w14:textId="2311E8E9" w:rsidR="00133B56" w:rsidRDefault="00133B56" w:rsidP="00792343">
      <w:pPr>
        <w:spacing w:after="0"/>
        <w:jc w:val="center"/>
        <w:rPr>
          <w:rFonts w:asciiTheme="majorHAnsi" w:hAnsiTheme="majorHAnsi" w:cs="Arial"/>
          <w:b/>
        </w:rPr>
      </w:pPr>
      <w:r>
        <w:rPr>
          <w:rFonts w:asciiTheme="majorHAnsi" w:hAnsiTheme="majorHAnsi" w:cs="Arial"/>
          <w:b/>
        </w:rPr>
        <w:t>Seguimiento Convención Constitucional</w:t>
      </w:r>
      <w:r w:rsidR="00F2031E">
        <w:rPr>
          <w:rFonts w:asciiTheme="majorHAnsi" w:hAnsiTheme="majorHAnsi" w:cs="Arial"/>
          <w:b/>
        </w:rPr>
        <w:t xml:space="preserve"> N° </w:t>
      </w:r>
      <w:r w:rsidR="0010562F">
        <w:rPr>
          <w:rFonts w:asciiTheme="majorHAnsi" w:hAnsiTheme="majorHAnsi" w:cs="Arial"/>
          <w:b/>
        </w:rPr>
        <w:t>6</w:t>
      </w:r>
    </w:p>
    <w:p w14:paraId="332884E1" w14:textId="77777777" w:rsidR="00133B56" w:rsidRPr="00133B56" w:rsidRDefault="00133B56" w:rsidP="00133B56">
      <w:pPr>
        <w:spacing w:after="0"/>
        <w:jc w:val="center"/>
        <w:rPr>
          <w:rFonts w:asciiTheme="majorHAnsi" w:hAnsiTheme="majorHAnsi" w:cs="Arial"/>
          <w:b/>
        </w:rPr>
      </w:pPr>
    </w:p>
    <w:tbl>
      <w:tblPr>
        <w:tblStyle w:val="Tablaconcuadrcula1clar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79459A" w:rsidRPr="005A63F7" w14:paraId="32F73594" w14:textId="77777777" w:rsidTr="0062544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shd w:val="clear" w:color="auto" w:fill="C6D9F1" w:themeFill="text2" w:themeFillTint="33"/>
            <w:vAlign w:val="center"/>
          </w:tcPr>
          <w:p w14:paraId="59614803" w14:textId="52576D3D" w:rsidR="0079459A" w:rsidRPr="005A63F7" w:rsidRDefault="0079459A" w:rsidP="0079459A">
            <w:pPr>
              <w:tabs>
                <w:tab w:val="center" w:pos="4112"/>
                <w:tab w:val="left" w:pos="7283"/>
              </w:tabs>
              <w:spacing w:before="120" w:after="120" w:line="276" w:lineRule="auto"/>
              <w:jc w:val="both"/>
              <w:rPr>
                <w:rFonts w:asciiTheme="majorHAnsi" w:hAnsiTheme="majorHAnsi" w:cs="Arial"/>
              </w:rPr>
            </w:pPr>
            <w:r>
              <w:rPr>
                <w:rFonts w:asciiTheme="majorHAnsi" w:hAnsiTheme="majorHAnsi" w:cs="Arial"/>
              </w:rPr>
              <w:t xml:space="preserve">Componentes </w:t>
            </w:r>
          </w:p>
        </w:tc>
        <w:tc>
          <w:tcPr>
            <w:tcW w:w="6804" w:type="dxa"/>
            <w:tcBorders>
              <w:left w:val="nil"/>
              <w:bottom w:val="single" w:sz="4" w:space="0" w:color="auto"/>
              <w:right w:val="nil"/>
            </w:tcBorders>
            <w:shd w:val="clear" w:color="auto" w:fill="C6D9F1" w:themeFill="text2" w:themeFillTint="33"/>
            <w:vAlign w:val="center"/>
          </w:tcPr>
          <w:p w14:paraId="28146F1B" w14:textId="7F06AC46" w:rsidR="0079459A" w:rsidRPr="005A63F7" w:rsidRDefault="0079459A" w:rsidP="003A41D7">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Pr>
                <w:rFonts w:asciiTheme="majorHAnsi" w:hAnsiTheme="majorHAnsi" w:cs="Arial"/>
              </w:rPr>
              <w:t>Descripción</w:t>
            </w:r>
          </w:p>
        </w:tc>
      </w:tr>
      <w:tr w:rsidR="00622567" w:rsidRPr="005A63F7" w14:paraId="3B96B300" w14:textId="77777777" w:rsidTr="003A41D7">
        <w:trPr>
          <w:trHeight w:val="372"/>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shd w:val="clear" w:color="auto" w:fill="auto"/>
            <w:vAlign w:val="center"/>
          </w:tcPr>
          <w:p w14:paraId="2D3DEC15" w14:textId="325431B9" w:rsidR="00622567" w:rsidRPr="003A41D7" w:rsidRDefault="003A41D7" w:rsidP="00D261A6">
            <w:pPr>
              <w:spacing w:line="276" w:lineRule="auto"/>
              <w:rPr>
                <w:rFonts w:asciiTheme="majorHAnsi" w:hAnsiTheme="majorHAnsi" w:cs="Arial"/>
                <w:b w:val="0"/>
                <w:bCs w:val="0"/>
                <w:i/>
                <w:iCs/>
              </w:rPr>
            </w:pPr>
            <w:r w:rsidRPr="003A41D7">
              <w:rPr>
                <w:rFonts w:asciiTheme="majorHAnsi" w:hAnsiTheme="majorHAnsi" w:cs="Arial"/>
                <w:b w:val="0"/>
                <w:bCs w:val="0"/>
                <w:i/>
                <w:iCs/>
              </w:rPr>
              <w:t>Identificación</w:t>
            </w:r>
          </w:p>
        </w:tc>
      </w:tr>
      <w:tr w:rsidR="007F4244" w:rsidRPr="005A63F7" w14:paraId="6ADC2E87" w14:textId="77777777" w:rsidTr="0062544C">
        <w:trPr>
          <w:trHeight w:val="37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CF2F47" w14:textId="5A44DC7B" w:rsidR="007F4244" w:rsidRPr="0062544C" w:rsidRDefault="007F4244" w:rsidP="0079459A">
            <w:pPr>
              <w:spacing w:before="120" w:after="120" w:line="276" w:lineRule="auto"/>
              <w:rPr>
                <w:rFonts w:asciiTheme="majorHAnsi" w:hAnsiTheme="majorHAnsi" w:cs="Arial"/>
              </w:rPr>
            </w:pPr>
            <w:r w:rsidRPr="0062544C">
              <w:rPr>
                <w:rFonts w:asciiTheme="majorHAnsi" w:hAnsiTheme="majorHAnsi" w:cs="Arial"/>
              </w:rPr>
              <w:t>Fecha</w:t>
            </w:r>
            <w:r w:rsidR="00557657" w:rsidRPr="0062544C">
              <w:rPr>
                <w:rFonts w:asciiTheme="majorHAnsi" w:hAnsiTheme="majorHAnsi" w:cs="Arial"/>
              </w:rPr>
              <w:t xml:space="preserve"> o p</w:t>
            </w:r>
            <w:r w:rsidR="001A6F60" w:rsidRPr="0062544C">
              <w:rPr>
                <w:rFonts w:asciiTheme="majorHAnsi" w:hAnsiTheme="majorHAnsi" w:cs="Arial"/>
              </w:rPr>
              <w:t>eríodo</w:t>
            </w:r>
          </w:p>
        </w:tc>
        <w:tc>
          <w:tcPr>
            <w:tcW w:w="6804" w:type="dxa"/>
            <w:tcBorders>
              <w:left w:val="nil"/>
              <w:bottom w:val="single" w:sz="4" w:space="0" w:color="auto"/>
              <w:right w:val="nil"/>
            </w:tcBorders>
            <w:vAlign w:val="center"/>
          </w:tcPr>
          <w:p w14:paraId="37559FB2" w14:textId="1D219F17" w:rsidR="007F4244" w:rsidRPr="0079459A" w:rsidRDefault="006C3883"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9</w:t>
            </w:r>
            <w:r w:rsidR="00A11C53">
              <w:rPr>
                <w:rFonts w:asciiTheme="majorHAnsi" w:hAnsiTheme="majorHAnsi" w:cs="Arial"/>
              </w:rPr>
              <w:t xml:space="preserve"> a </w:t>
            </w:r>
            <w:r>
              <w:rPr>
                <w:rFonts w:asciiTheme="majorHAnsi" w:hAnsiTheme="majorHAnsi" w:cs="Arial"/>
              </w:rPr>
              <w:t>13</w:t>
            </w:r>
            <w:r w:rsidR="00A11C53">
              <w:rPr>
                <w:rFonts w:asciiTheme="majorHAnsi" w:hAnsiTheme="majorHAnsi" w:cs="Arial"/>
              </w:rPr>
              <w:t xml:space="preserve"> de agosto de 2021</w:t>
            </w:r>
          </w:p>
        </w:tc>
      </w:tr>
      <w:tr w:rsidR="007F4244" w:rsidRPr="005A63F7" w14:paraId="6DFB651A"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885C670" w14:textId="6AF594F3" w:rsidR="007F4244" w:rsidRPr="0062544C" w:rsidRDefault="00F2031E" w:rsidP="0079459A">
            <w:pPr>
              <w:spacing w:before="120" w:after="120" w:line="276" w:lineRule="auto"/>
              <w:rPr>
                <w:rFonts w:asciiTheme="majorHAnsi" w:hAnsiTheme="majorHAnsi" w:cs="Arial"/>
              </w:rPr>
            </w:pPr>
            <w:r>
              <w:rPr>
                <w:rFonts w:asciiTheme="majorHAnsi" w:hAnsiTheme="majorHAnsi" w:cs="Arial"/>
              </w:rPr>
              <w:t>Comisión</w:t>
            </w:r>
          </w:p>
        </w:tc>
        <w:tc>
          <w:tcPr>
            <w:tcW w:w="6804" w:type="dxa"/>
            <w:tcBorders>
              <w:left w:val="nil"/>
              <w:bottom w:val="single" w:sz="4" w:space="0" w:color="auto"/>
              <w:right w:val="nil"/>
            </w:tcBorders>
            <w:vAlign w:val="center"/>
          </w:tcPr>
          <w:p w14:paraId="6F1AB0BE" w14:textId="056AC1F0" w:rsidR="007F4244" w:rsidRPr="005A63F7" w:rsidRDefault="006A0A72" w:rsidP="00427E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8F1D47">
              <w:rPr>
                <w:rFonts w:asciiTheme="majorHAnsi" w:hAnsiTheme="majorHAnsi" w:cs="Arial"/>
              </w:rPr>
              <w:t xml:space="preserve">Pleno y </w:t>
            </w:r>
            <w:r>
              <w:rPr>
                <w:rFonts w:asciiTheme="majorHAnsi" w:hAnsiTheme="majorHAnsi" w:cs="Arial"/>
              </w:rPr>
              <w:t xml:space="preserve">Trabajo de Comisiones: </w:t>
            </w:r>
            <w:r w:rsidRPr="006A0A72">
              <w:rPr>
                <w:rFonts w:asciiTheme="majorHAnsi" w:hAnsiTheme="majorHAnsi" w:cs="Arial"/>
              </w:rPr>
              <w:t xml:space="preserve">Reglamento, </w:t>
            </w:r>
            <w:r w:rsidR="00427EE4">
              <w:rPr>
                <w:rFonts w:asciiTheme="majorHAnsi" w:hAnsiTheme="majorHAnsi" w:cs="Arial"/>
              </w:rPr>
              <w:t xml:space="preserve">Ética, </w:t>
            </w:r>
            <w:r w:rsidRPr="006A0A72">
              <w:rPr>
                <w:rFonts w:asciiTheme="majorHAnsi" w:hAnsiTheme="majorHAnsi" w:cs="Arial"/>
              </w:rPr>
              <w:t>Presupuesto y Administración Interior</w:t>
            </w:r>
            <w:r w:rsidR="00427EE4">
              <w:rPr>
                <w:rFonts w:asciiTheme="majorHAnsi" w:hAnsiTheme="majorHAnsi" w:cs="Arial"/>
              </w:rPr>
              <w:t xml:space="preserve">, Derechos Humanos, Comunicaciones, Participación y Consulta Indígena, Participación Popular, Descentralización. </w:t>
            </w:r>
          </w:p>
        </w:tc>
      </w:tr>
      <w:tr w:rsidR="0062544C" w:rsidRPr="005A63F7" w14:paraId="062FA2D3"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0748D4" w14:textId="45897483"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Tema</w:t>
            </w:r>
          </w:p>
        </w:tc>
        <w:tc>
          <w:tcPr>
            <w:tcW w:w="6804" w:type="dxa"/>
            <w:tcBorders>
              <w:left w:val="nil"/>
              <w:bottom w:val="single" w:sz="4" w:space="0" w:color="auto"/>
              <w:right w:val="nil"/>
            </w:tcBorders>
            <w:vAlign w:val="center"/>
          </w:tcPr>
          <w:p w14:paraId="4281BCAA" w14:textId="39F27D17" w:rsidR="0062544C" w:rsidRPr="005A63F7" w:rsidRDefault="006A0A7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Resumen general trabajo de </w:t>
            </w:r>
            <w:r w:rsidR="008F1D47">
              <w:rPr>
                <w:rFonts w:asciiTheme="majorHAnsi" w:hAnsiTheme="majorHAnsi" w:cs="Arial"/>
              </w:rPr>
              <w:t>comisiones y Pleno</w:t>
            </w:r>
          </w:p>
        </w:tc>
      </w:tr>
      <w:tr w:rsidR="0062544C" w:rsidRPr="005A63F7" w14:paraId="68EA1F38"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7B48949" w14:textId="386C10CB" w:rsidR="0062544C" w:rsidRPr="0062544C" w:rsidRDefault="009309D8" w:rsidP="0062544C">
            <w:pPr>
              <w:spacing w:before="120" w:after="120" w:line="276" w:lineRule="auto"/>
              <w:rPr>
                <w:rFonts w:asciiTheme="majorHAnsi" w:hAnsiTheme="majorHAnsi" w:cs="Arial"/>
              </w:rPr>
            </w:pPr>
            <w:r w:rsidRPr="0062544C">
              <w:rPr>
                <w:rFonts w:asciiTheme="majorHAnsi" w:hAnsiTheme="majorHAnsi" w:cs="Arial"/>
              </w:rPr>
              <w:t>Sesion</w:t>
            </w:r>
            <w:r>
              <w:rPr>
                <w:rFonts w:asciiTheme="majorHAnsi" w:hAnsiTheme="majorHAnsi" w:cs="Arial"/>
              </w:rPr>
              <w:t>es</w:t>
            </w:r>
            <w:r w:rsidR="0062544C" w:rsidRPr="0062544C">
              <w:rPr>
                <w:rFonts w:asciiTheme="majorHAnsi" w:hAnsiTheme="majorHAnsi" w:cs="Arial"/>
              </w:rPr>
              <w:t xml:space="preserve"> </w:t>
            </w:r>
          </w:p>
        </w:tc>
        <w:tc>
          <w:tcPr>
            <w:tcW w:w="6804" w:type="dxa"/>
            <w:tcBorders>
              <w:left w:val="nil"/>
              <w:bottom w:val="single" w:sz="4" w:space="0" w:color="auto"/>
              <w:right w:val="nil"/>
            </w:tcBorders>
            <w:vAlign w:val="center"/>
          </w:tcPr>
          <w:p w14:paraId="0E8895F5" w14:textId="28CF7F5D" w:rsidR="0062544C" w:rsidRDefault="006A0A7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Lunes </w:t>
            </w:r>
            <w:r w:rsidR="006C3883">
              <w:rPr>
                <w:rFonts w:asciiTheme="majorHAnsi" w:hAnsiTheme="majorHAnsi" w:cs="Arial"/>
              </w:rPr>
              <w:t>9</w:t>
            </w:r>
            <w:r>
              <w:rPr>
                <w:rFonts w:asciiTheme="majorHAnsi" w:hAnsiTheme="majorHAnsi" w:cs="Arial"/>
              </w:rPr>
              <w:t xml:space="preserve"> de </w:t>
            </w:r>
            <w:r w:rsidR="00FD1694">
              <w:rPr>
                <w:rFonts w:asciiTheme="majorHAnsi" w:hAnsiTheme="majorHAnsi" w:cs="Arial"/>
              </w:rPr>
              <w:t>Agosto</w:t>
            </w:r>
            <w:r>
              <w:rPr>
                <w:rFonts w:asciiTheme="majorHAnsi" w:hAnsiTheme="majorHAnsi" w:cs="Arial"/>
              </w:rPr>
              <w:t xml:space="preserve"> (Comisiones) </w:t>
            </w:r>
          </w:p>
          <w:p w14:paraId="40CB6EF8" w14:textId="48E96E14"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Martes </w:t>
            </w:r>
            <w:r w:rsidR="006C3883">
              <w:rPr>
                <w:rFonts w:asciiTheme="majorHAnsi" w:hAnsiTheme="majorHAnsi" w:cs="Arial"/>
              </w:rPr>
              <w:t xml:space="preserve">10 </w:t>
            </w:r>
            <w:r>
              <w:rPr>
                <w:rFonts w:asciiTheme="majorHAnsi" w:hAnsiTheme="majorHAnsi" w:cs="Arial"/>
              </w:rPr>
              <w:t xml:space="preserve">de </w:t>
            </w:r>
            <w:r w:rsidR="00FD1694" w:rsidRPr="00FD1694">
              <w:rPr>
                <w:rFonts w:asciiTheme="majorHAnsi" w:hAnsiTheme="majorHAnsi" w:cs="Arial"/>
              </w:rPr>
              <w:t>Agosto</w:t>
            </w:r>
            <w:r>
              <w:rPr>
                <w:rFonts w:asciiTheme="majorHAnsi" w:hAnsiTheme="majorHAnsi" w:cs="Arial"/>
              </w:rPr>
              <w:t xml:space="preserve"> (</w:t>
            </w:r>
            <w:r w:rsidR="008F1D47">
              <w:rPr>
                <w:rFonts w:asciiTheme="majorHAnsi" w:hAnsiTheme="majorHAnsi" w:cs="Arial"/>
              </w:rPr>
              <w:t xml:space="preserve">Pleno y </w:t>
            </w:r>
            <w:r>
              <w:rPr>
                <w:rFonts w:asciiTheme="majorHAnsi" w:hAnsiTheme="majorHAnsi" w:cs="Arial"/>
              </w:rPr>
              <w:t>Comisiones)</w:t>
            </w:r>
          </w:p>
          <w:p w14:paraId="6C6DCFB5" w14:textId="56DCA1AC"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Miércoles </w:t>
            </w:r>
            <w:r w:rsidR="006C3883">
              <w:rPr>
                <w:rFonts w:asciiTheme="majorHAnsi" w:hAnsiTheme="majorHAnsi" w:cs="Arial"/>
              </w:rPr>
              <w:t xml:space="preserve">11 </w:t>
            </w:r>
            <w:r>
              <w:rPr>
                <w:rFonts w:asciiTheme="majorHAnsi" w:hAnsiTheme="majorHAnsi" w:cs="Arial"/>
              </w:rPr>
              <w:t xml:space="preserve">de </w:t>
            </w:r>
            <w:r w:rsidR="00FD1694" w:rsidRPr="00FD1694">
              <w:rPr>
                <w:rFonts w:asciiTheme="majorHAnsi" w:hAnsiTheme="majorHAnsi" w:cs="Arial"/>
              </w:rPr>
              <w:t>Agosto</w:t>
            </w:r>
            <w:r>
              <w:rPr>
                <w:rFonts w:asciiTheme="majorHAnsi" w:hAnsiTheme="majorHAnsi" w:cs="Arial"/>
              </w:rPr>
              <w:t xml:space="preserve"> (Comisiones)</w:t>
            </w:r>
          </w:p>
          <w:p w14:paraId="418C95C7" w14:textId="7450F54F"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Jueves</w:t>
            </w:r>
            <w:r w:rsidR="00FD1694">
              <w:rPr>
                <w:rFonts w:asciiTheme="majorHAnsi" w:hAnsiTheme="majorHAnsi" w:cs="Arial"/>
              </w:rPr>
              <w:t xml:space="preserve"> </w:t>
            </w:r>
            <w:r w:rsidR="006C3883">
              <w:rPr>
                <w:rFonts w:asciiTheme="majorHAnsi" w:hAnsiTheme="majorHAnsi" w:cs="Arial"/>
              </w:rPr>
              <w:t>12</w:t>
            </w:r>
            <w:r>
              <w:rPr>
                <w:rFonts w:asciiTheme="majorHAnsi" w:hAnsiTheme="majorHAnsi" w:cs="Arial"/>
              </w:rPr>
              <w:t xml:space="preserve"> de </w:t>
            </w:r>
            <w:r w:rsidR="00FD1694" w:rsidRPr="00FD1694">
              <w:rPr>
                <w:rFonts w:asciiTheme="majorHAnsi" w:hAnsiTheme="majorHAnsi" w:cs="Arial"/>
              </w:rPr>
              <w:t>Agosto</w:t>
            </w:r>
            <w:r>
              <w:rPr>
                <w:rFonts w:asciiTheme="majorHAnsi" w:hAnsiTheme="majorHAnsi" w:cs="Arial"/>
              </w:rPr>
              <w:t xml:space="preserve"> (</w:t>
            </w:r>
            <w:r w:rsidR="000A3E24">
              <w:rPr>
                <w:rFonts w:asciiTheme="majorHAnsi" w:hAnsiTheme="majorHAnsi" w:cs="Arial"/>
              </w:rPr>
              <w:t xml:space="preserve">Pleno y </w:t>
            </w:r>
            <w:r>
              <w:rPr>
                <w:rFonts w:asciiTheme="majorHAnsi" w:hAnsiTheme="majorHAnsi" w:cs="Arial"/>
              </w:rPr>
              <w:t>Comisiones)</w:t>
            </w:r>
          </w:p>
          <w:p w14:paraId="3F671457" w14:textId="57C548BD"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Viernes </w:t>
            </w:r>
            <w:r w:rsidR="006C3883">
              <w:rPr>
                <w:rFonts w:asciiTheme="majorHAnsi" w:hAnsiTheme="majorHAnsi" w:cs="Arial"/>
              </w:rPr>
              <w:t>13</w:t>
            </w:r>
            <w:r>
              <w:rPr>
                <w:rFonts w:asciiTheme="majorHAnsi" w:hAnsiTheme="majorHAnsi" w:cs="Arial"/>
              </w:rPr>
              <w:t xml:space="preserve"> de </w:t>
            </w:r>
            <w:r w:rsidR="00FD1694" w:rsidRPr="00FD1694">
              <w:rPr>
                <w:rFonts w:asciiTheme="majorHAnsi" w:hAnsiTheme="majorHAnsi" w:cs="Arial"/>
              </w:rPr>
              <w:t>Agosto</w:t>
            </w:r>
            <w:r>
              <w:rPr>
                <w:rFonts w:asciiTheme="majorHAnsi" w:hAnsiTheme="majorHAnsi" w:cs="Arial"/>
              </w:rPr>
              <w:t xml:space="preserve"> (Comisiones)</w:t>
            </w:r>
          </w:p>
          <w:p w14:paraId="140397FA" w14:textId="5CA35648" w:rsidR="00FD1694" w:rsidRPr="005A63F7" w:rsidRDefault="00FD1694"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40961C7C"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4C54FA36" w14:textId="4F9B891F"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Fuente</w:t>
            </w:r>
            <w:r w:rsidR="006A0A72">
              <w:rPr>
                <w:rFonts w:asciiTheme="majorHAnsi" w:hAnsiTheme="majorHAnsi" w:cs="Arial"/>
              </w:rPr>
              <w:t>s</w:t>
            </w:r>
          </w:p>
        </w:tc>
        <w:tc>
          <w:tcPr>
            <w:tcW w:w="6804" w:type="dxa"/>
            <w:tcBorders>
              <w:left w:val="nil"/>
              <w:bottom w:val="single" w:sz="4" w:space="0" w:color="auto"/>
              <w:right w:val="nil"/>
            </w:tcBorders>
            <w:vAlign w:val="center"/>
          </w:tcPr>
          <w:p w14:paraId="1750D2F6" w14:textId="757CDD96" w:rsidR="0062544C" w:rsidRDefault="005A6BF4"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8" w:history="1">
              <w:r w:rsidR="006A0A72" w:rsidRPr="00126287">
                <w:rPr>
                  <w:rStyle w:val="Hipervnculo"/>
                  <w:rFonts w:asciiTheme="majorHAnsi" w:hAnsiTheme="majorHAnsi" w:cs="Arial"/>
                </w:rPr>
                <w:t>https://convencion.tv/</w:t>
              </w:r>
            </w:hyperlink>
          </w:p>
          <w:p w14:paraId="730FCF71" w14:textId="3D0AA2A5" w:rsidR="006A0A72" w:rsidRPr="005A63F7" w:rsidRDefault="005A6BF4"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9" w:history="1">
              <w:r w:rsidR="006A0A72" w:rsidRPr="00126287">
                <w:rPr>
                  <w:rStyle w:val="Hipervnculo"/>
                  <w:rFonts w:asciiTheme="majorHAnsi" w:hAnsiTheme="majorHAnsi" w:cs="Arial"/>
                </w:rPr>
                <w:t>http://sala.cconstituyente.cl/#</w:t>
              </w:r>
            </w:hyperlink>
            <w:r w:rsidR="006A0A72" w:rsidRPr="006A0A72">
              <w:rPr>
                <w:rFonts w:asciiTheme="majorHAnsi" w:hAnsiTheme="majorHAnsi" w:cs="Arial"/>
              </w:rPr>
              <w:t>!</w:t>
            </w:r>
            <w:r w:rsidR="006A0A72">
              <w:rPr>
                <w:rFonts w:asciiTheme="majorHAnsi" w:hAnsiTheme="majorHAnsi" w:cs="Arial"/>
              </w:rPr>
              <w:t xml:space="preserve"> </w:t>
            </w:r>
          </w:p>
        </w:tc>
      </w:tr>
      <w:tr w:rsidR="0062544C" w:rsidRPr="005A63F7" w14:paraId="4D625E9D" w14:textId="77777777" w:rsidTr="0062544C">
        <w:trPr>
          <w:trHeight w:val="86"/>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06054D81" w14:textId="2D00F6D2"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Integrantes</w:t>
            </w:r>
          </w:p>
        </w:tc>
        <w:tc>
          <w:tcPr>
            <w:tcW w:w="6804" w:type="dxa"/>
            <w:tcBorders>
              <w:left w:val="nil"/>
              <w:bottom w:val="single" w:sz="4" w:space="0" w:color="auto"/>
              <w:right w:val="nil"/>
            </w:tcBorders>
            <w:vAlign w:val="center"/>
          </w:tcPr>
          <w:p w14:paraId="147AFDAC" w14:textId="24A8EC2B" w:rsidR="0062544C" w:rsidRPr="00EA1E3C" w:rsidRDefault="00A11C53"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I</w:t>
            </w:r>
            <w:r w:rsidR="00106257">
              <w:rPr>
                <w:rFonts w:asciiTheme="majorHAnsi" w:hAnsiTheme="majorHAnsi" w:cs="Arial"/>
              </w:rPr>
              <w:t>ntegrantes de las Comisiones respectivas</w:t>
            </w:r>
            <w:r w:rsidR="008F1D47">
              <w:rPr>
                <w:rFonts w:asciiTheme="majorHAnsi" w:hAnsiTheme="majorHAnsi" w:cs="Arial"/>
              </w:rPr>
              <w:t xml:space="preserve"> y del Pleno</w:t>
            </w:r>
          </w:p>
        </w:tc>
      </w:tr>
      <w:tr w:rsidR="00622567" w:rsidRPr="005A63F7" w14:paraId="309593DB" w14:textId="77777777" w:rsidTr="005A067A">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7106E53F" w14:textId="72CDDAD8" w:rsidR="00622567" w:rsidRPr="003A41D7" w:rsidRDefault="003A41D7" w:rsidP="00B33AED">
            <w:pPr>
              <w:spacing w:line="276" w:lineRule="auto"/>
              <w:rPr>
                <w:rFonts w:asciiTheme="majorHAnsi" w:hAnsiTheme="majorHAnsi" w:cs="Arial"/>
                <w:b w:val="0"/>
                <w:bCs w:val="0"/>
                <w:i/>
                <w:iCs/>
              </w:rPr>
            </w:pPr>
            <w:r>
              <w:rPr>
                <w:rFonts w:asciiTheme="majorHAnsi" w:hAnsiTheme="majorHAnsi" w:cs="Arial"/>
                <w:b w:val="0"/>
                <w:bCs w:val="0"/>
                <w:i/>
                <w:iCs/>
              </w:rPr>
              <w:t>P</w:t>
            </w:r>
            <w:r w:rsidRPr="003A41D7">
              <w:rPr>
                <w:rFonts w:asciiTheme="majorHAnsi" w:hAnsiTheme="majorHAnsi" w:cs="Arial"/>
                <w:b w:val="0"/>
                <w:bCs w:val="0"/>
                <w:i/>
                <w:iCs/>
              </w:rPr>
              <w:t>rofundización</w:t>
            </w:r>
            <w:r>
              <w:rPr>
                <w:rFonts w:asciiTheme="majorHAnsi" w:hAnsiTheme="majorHAnsi" w:cs="Arial"/>
                <w:b w:val="0"/>
                <w:bCs w:val="0"/>
                <w:i/>
                <w:iCs/>
              </w:rPr>
              <w:t xml:space="preserve"> y</w:t>
            </w:r>
            <w:r w:rsidR="00B33AED">
              <w:rPr>
                <w:rFonts w:asciiTheme="majorHAnsi" w:hAnsiTheme="majorHAnsi" w:cs="Arial"/>
                <w:b w:val="0"/>
                <w:bCs w:val="0"/>
                <w:i/>
                <w:iCs/>
              </w:rPr>
              <w:t xml:space="preserve"> </w:t>
            </w:r>
            <w:r w:rsidRPr="003A41D7">
              <w:rPr>
                <w:rFonts w:asciiTheme="majorHAnsi" w:hAnsiTheme="majorHAnsi" w:cs="Arial"/>
                <w:b w:val="0"/>
                <w:bCs w:val="0"/>
                <w:i/>
                <w:iCs/>
              </w:rPr>
              <w:t>Contenido</w:t>
            </w:r>
          </w:p>
        </w:tc>
      </w:tr>
      <w:tr w:rsidR="0062544C" w:rsidRPr="005A63F7" w14:paraId="58A2CBE4" w14:textId="77777777" w:rsidTr="0062544C">
        <w:trPr>
          <w:trHeight w:val="22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756BECE0" w14:textId="223B44BC" w:rsidR="0062544C" w:rsidRPr="0062544C" w:rsidRDefault="0062544C" w:rsidP="00A870AA">
            <w:pPr>
              <w:spacing w:after="120" w:line="276" w:lineRule="auto"/>
              <w:rPr>
                <w:rFonts w:asciiTheme="majorHAnsi" w:hAnsiTheme="majorHAnsi" w:cs="Arial"/>
              </w:rPr>
            </w:pPr>
            <w:r w:rsidRPr="0062544C">
              <w:rPr>
                <w:rFonts w:asciiTheme="majorHAnsi" w:hAnsiTheme="majorHAnsi" w:cs="Arial"/>
              </w:rPr>
              <w:t>Síntesis</w:t>
            </w:r>
          </w:p>
        </w:tc>
        <w:tc>
          <w:tcPr>
            <w:tcW w:w="6804" w:type="dxa"/>
            <w:tcBorders>
              <w:left w:val="nil"/>
              <w:bottom w:val="single" w:sz="4" w:space="0" w:color="auto"/>
              <w:right w:val="nil"/>
            </w:tcBorders>
            <w:vAlign w:val="center"/>
          </w:tcPr>
          <w:p w14:paraId="70896C47" w14:textId="71086D32" w:rsidR="006A0A72" w:rsidRDefault="004B798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1.- </w:t>
            </w:r>
            <w:r w:rsidR="006A0A72" w:rsidRPr="00B34801">
              <w:rPr>
                <w:rFonts w:asciiTheme="majorHAnsi" w:hAnsiTheme="majorHAnsi" w:cs="Arial"/>
                <w:b/>
                <w:bCs/>
                <w:u w:val="single"/>
              </w:rPr>
              <w:t xml:space="preserve">Sesión Convención Constitucional Lunes </w:t>
            </w:r>
            <w:r w:rsidR="006C3883">
              <w:rPr>
                <w:rFonts w:asciiTheme="majorHAnsi" w:hAnsiTheme="majorHAnsi" w:cs="Arial"/>
                <w:b/>
                <w:bCs/>
                <w:u w:val="single"/>
              </w:rPr>
              <w:t>9</w:t>
            </w:r>
          </w:p>
          <w:p w14:paraId="0297C3B1" w14:textId="77777777" w:rsidR="00B34801" w:rsidRPr="00B34801" w:rsidRDefault="00B34801"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p>
          <w:p w14:paraId="630BD20F" w14:textId="27BB499B" w:rsidR="006A0A72" w:rsidRDefault="00427EE4"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Continua</w:t>
            </w:r>
            <w:r w:rsidR="006A0A72" w:rsidRPr="006A0A72">
              <w:rPr>
                <w:rFonts w:asciiTheme="majorHAnsi" w:hAnsiTheme="majorHAnsi" w:cs="Arial"/>
              </w:rPr>
              <w:t xml:space="preserve"> el trabajo de las Comisiones </w:t>
            </w:r>
            <w:r>
              <w:rPr>
                <w:rFonts w:asciiTheme="majorHAnsi" w:hAnsiTheme="majorHAnsi" w:cs="Arial"/>
              </w:rPr>
              <w:t>provisorias.</w:t>
            </w:r>
          </w:p>
          <w:p w14:paraId="751FEFCA"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7866370" w14:textId="333CD093" w:rsid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A)</w:t>
            </w:r>
            <w:r>
              <w:rPr>
                <w:rFonts w:asciiTheme="majorHAnsi" w:hAnsiTheme="majorHAnsi" w:cs="Arial"/>
                <w:b/>
                <w:bCs/>
              </w:rPr>
              <w:t xml:space="preserve"> </w:t>
            </w:r>
            <w:r w:rsidRPr="006A0A72">
              <w:rPr>
                <w:rFonts w:asciiTheme="majorHAnsi" w:hAnsiTheme="majorHAnsi" w:cs="Arial"/>
                <w:b/>
                <w:bCs/>
              </w:rPr>
              <w:t>Comisión de Reglamento</w:t>
            </w:r>
            <w:r w:rsidR="007C3EDE">
              <w:rPr>
                <w:rFonts w:asciiTheme="majorHAnsi" w:hAnsiTheme="majorHAnsi" w:cs="Arial"/>
                <w:b/>
                <w:bCs/>
              </w:rPr>
              <w:t xml:space="preserve"> </w:t>
            </w:r>
          </w:p>
          <w:p w14:paraId="2D2B53F9" w14:textId="3186D05C" w:rsidR="007F5C22" w:rsidRDefault="007F5C2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a.1) Subcomisión de estructura orgánica y funcionamiento</w:t>
            </w:r>
          </w:p>
          <w:p w14:paraId="28E20064" w14:textId="3A469252"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-El día lunes se desarrolló la sesión de instalación en la Casa Central de la Universidad de Chile, eligiéndose como coordinadores a los independientes Rosa Catrileo (escaño reservado pueblo mapuche) y Mauricio Daza.</w:t>
            </w:r>
          </w:p>
          <w:p w14:paraId="0135BAAC" w14:textId="3A961386"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-La coordinación comunica que pronto van a sistematizar las propuestas presentadas por miembros de la Comisión en base a las audiencias públicas realizadas.</w:t>
            </w:r>
          </w:p>
          <w:p w14:paraId="1BF426AD" w14:textId="0E59AFF3" w:rsid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 xml:space="preserve">-Los convencionales Mauricio Daza, Guillermo </w:t>
            </w:r>
            <w:proofErr w:type="spellStart"/>
            <w:r w:rsidRPr="00017BC3">
              <w:rPr>
                <w:rFonts w:asciiTheme="majorHAnsi" w:hAnsiTheme="majorHAnsi" w:cs="Arial"/>
              </w:rPr>
              <w:t>Namor</w:t>
            </w:r>
            <w:proofErr w:type="spellEnd"/>
            <w:r w:rsidRPr="00017BC3">
              <w:rPr>
                <w:rFonts w:asciiTheme="majorHAnsi" w:hAnsiTheme="majorHAnsi" w:cs="Arial"/>
              </w:rPr>
              <w:t xml:space="preserve"> y la convencional </w:t>
            </w:r>
            <w:proofErr w:type="spellStart"/>
            <w:r w:rsidRPr="00017BC3">
              <w:rPr>
                <w:rFonts w:asciiTheme="majorHAnsi" w:hAnsiTheme="majorHAnsi" w:cs="Arial"/>
              </w:rPr>
              <w:t>Tammy</w:t>
            </w:r>
            <w:proofErr w:type="spellEnd"/>
            <w:r w:rsidRPr="00017BC3">
              <w:rPr>
                <w:rFonts w:asciiTheme="majorHAnsi" w:hAnsiTheme="majorHAnsi" w:cs="Arial"/>
              </w:rPr>
              <w:t xml:space="preserve"> </w:t>
            </w:r>
            <w:proofErr w:type="spellStart"/>
            <w:r w:rsidRPr="00017BC3">
              <w:rPr>
                <w:rFonts w:asciiTheme="majorHAnsi" w:hAnsiTheme="majorHAnsi" w:cs="Arial"/>
              </w:rPr>
              <w:t>Pustilnick</w:t>
            </w:r>
            <w:proofErr w:type="spellEnd"/>
            <w:r w:rsidRPr="00017BC3">
              <w:rPr>
                <w:rFonts w:asciiTheme="majorHAnsi" w:hAnsiTheme="majorHAnsi" w:cs="Arial"/>
              </w:rPr>
              <w:t xml:space="preserve"> presentan y exponen una propuesta </w:t>
            </w:r>
            <w:r w:rsidRPr="00017BC3">
              <w:rPr>
                <w:rFonts w:asciiTheme="majorHAnsi" w:hAnsiTheme="majorHAnsi" w:cs="Arial"/>
              </w:rPr>
              <w:lastRenderedPageBreak/>
              <w:t xml:space="preserve">con </w:t>
            </w:r>
            <w:r>
              <w:rPr>
                <w:rFonts w:asciiTheme="majorHAnsi" w:hAnsiTheme="majorHAnsi" w:cs="Arial"/>
              </w:rPr>
              <w:t>algunas</w:t>
            </w:r>
            <w:r w:rsidRPr="00017BC3">
              <w:rPr>
                <w:rFonts w:asciiTheme="majorHAnsi" w:hAnsiTheme="majorHAnsi" w:cs="Arial"/>
              </w:rPr>
              <w:t xml:space="preserve"> ideas fundamentales para incorporar más adelante en el Reglamento definitivo</w:t>
            </w:r>
          </w:p>
          <w:p w14:paraId="21BFBAF2" w14:textId="4387E482" w:rsidR="00D810E8" w:rsidRPr="00567C55" w:rsidRDefault="00D810E8"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67C55">
              <w:rPr>
                <w:rFonts w:asciiTheme="majorHAnsi" w:hAnsiTheme="majorHAnsi" w:cs="Arial"/>
                <w:b/>
                <w:bCs/>
              </w:rPr>
              <w:t>a.2) Subcomisión</w:t>
            </w:r>
            <w:r w:rsidRPr="00567C55">
              <w:rPr>
                <w:b/>
                <w:bCs/>
              </w:rPr>
              <w:t xml:space="preserve"> </w:t>
            </w:r>
            <w:r w:rsidRPr="00567C55">
              <w:rPr>
                <w:rFonts w:asciiTheme="majorHAnsi" w:hAnsiTheme="majorHAnsi" w:cs="Arial"/>
                <w:b/>
                <w:bCs/>
              </w:rPr>
              <w:t>de Iniciativa, Tramitación y Votación de Normas Constitucionales</w:t>
            </w:r>
          </w:p>
          <w:p w14:paraId="4F5615E2" w14:textId="4DBCA685" w:rsidR="00567C55" w:rsidRDefault="00567C55"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-La coordinación quedó a cargo de </w:t>
            </w:r>
            <w:r w:rsidRPr="00567C55">
              <w:rPr>
                <w:rFonts w:asciiTheme="majorHAnsi" w:hAnsiTheme="majorHAnsi" w:cs="Arial"/>
              </w:rPr>
              <w:t xml:space="preserve">Guillermo </w:t>
            </w:r>
            <w:proofErr w:type="spellStart"/>
            <w:r w:rsidRPr="00567C55">
              <w:rPr>
                <w:rFonts w:asciiTheme="majorHAnsi" w:hAnsiTheme="majorHAnsi" w:cs="Arial"/>
              </w:rPr>
              <w:t>Namor</w:t>
            </w:r>
            <w:proofErr w:type="spellEnd"/>
            <w:r w:rsidRPr="00567C55">
              <w:rPr>
                <w:rFonts w:asciiTheme="majorHAnsi" w:hAnsiTheme="majorHAnsi" w:cs="Arial"/>
              </w:rPr>
              <w:t xml:space="preserve"> (Independientes No Neutrales) y Bárbara Sepúlveda (Partido Comunista</w:t>
            </w:r>
            <w:r>
              <w:rPr>
                <w:rFonts w:asciiTheme="majorHAnsi" w:hAnsiTheme="majorHAnsi" w:cs="Arial"/>
              </w:rPr>
              <w:t>)</w:t>
            </w:r>
          </w:p>
          <w:p w14:paraId="3A73301A" w14:textId="713D651F" w:rsidR="00D810E8" w:rsidRPr="00567C55" w:rsidRDefault="00D810E8"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67C55">
              <w:rPr>
                <w:rFonts w:asciiTheme="majorHAnsi" w:hAnsiTheme="majorHAnsi" w:cs="Arial"/>
                <w:b/>
                <w:bCs/>
              </w:rPr>
              <w:t xml:space="preserve">a.3) Subcomisión de Vínculo con otras Comisiones </w:t>
            </w:r>
          </w:p>
          <w:p w14:paraId="5B5D532A" w14:textId="0E53B780" w:rsidR="00567C55" w:rsidRPr="00017BC3" w:rsidRDefault="00567C55"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eligieron como coordinador a </w:t>
            </w:r>
            <w:r w:rsidRPr="00567C55">
              <w:rPr>
                <w:rFonts w:asciiTheme="majorHAnsi" w:hAnsiTheme="majorHAnsi" w:cs="Arial"/>
              </w:rPr>
              <w:t>Ricardo Neumann (Vamos por Chile)</w:t>
            </w:r>
            <w:r>
              <w:rPr>
                <w:rFonts w:asciiTheme="majorHAnsi" w:hAnsiTheme="majorHAnsi" w:cs="Arial"/>
              </w:rPr>
              <w:t xml:space="preserve"> y como coordinadora a </w:t>
            </w:r>
            <w:r w:rsidRPr="00567C55">
              <w:rPr>
                <w:rFonts w:asciiTheme="majorHAnsi" w:hAnsiTheme="majorHAnsi" w:cs="Arial"/>
              </w:rPr>
              <w:t>Carolina Vilches (Apruebo Dignidad</w:t>
            </w:r>
            <w:r>
              <w:rPr>
                <w:rFonts w:asciiTheme="majorHAnsi" w:hAnsiTheme="majorHAnsi" w:cs="Arial"/>
              </w:rPr>
              <w:t>)</w:t>
            </w:r>
          </w:p>
          <w:p w14:paraId="7F4EFD34" w14:textId="77777777" w:rsidR="00613926" w:rsidRPr="006A0A72" w:rsidRDefault="00613926" w:rsidP="0061392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CC8BE53" w14:textId="1BB9DCC7" w:rsid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 xml:space="preserve">B) Comisión de </w:t>
            </w:r>
            <w:r w:rsidR="00DE66D3">
              <w:rPr>
                <w:rFonts w:asciiTheme="majorHAnsi" w:hAnsiTheme="majorHAnsi" w:cs="Arial"/>
                <w:b/>
                <w:bCs/>
              </w:rPr>
              <w:t>Derechos Humanos</w:t>
            </w:r>
          </w:p>
          <w:p w14:paraId="44578D7E" w14:textId="7C7EDAD3" w:rsidR="00DE66D3" w:rsidRPr="00DE66D3" w:rsidRDefault="00DE66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b/>
                <w:bCs/>
              </w:rPr>
              <w:t>-</w:t>
            </w:r>
            <w:r>
              <w:rPr>
                <w:rFonts w:asciiTheme="majorHAnsi" w:hAnsiTheme="majorHAnsi" w:cs="Arial"/>
              </w:rPr>
              <w:t xml:space="preserve">Esta comisión comenzará a funcionar en base a subcomisiones: </w:t>
            </w:r>
            <w:r w:rsidRPr="00DE66D3">
              <w:rPr>
                <w:rFonts w:asciiTheme="majorHAnsi" w:hAnsiTheme="majorHAnsi" w:cs="Arial"/>
              </w:rPr>
              <w:t>Marco General de Derechos Humanos, Ambientales y de la Naturaleza</w:t>
            </w:r>
            <w:r>
              <w:rPr>
                <w:rFonts w:asciiTheme="majorHAnsi" w:hAnsiTheme="majorHAnsi" w:cs="Arial"/>
              </w:rPr>
              <w:t xml:space="preserve">, </w:t>
            </w:r>
            <w:r w:rsidRPr="00DE66D3">
              <w:rPr>
                <w:rFonts w:asciiTheme="majorHAnsi" w:hAnsiTheme="majorHAnsi" w:cs="Arial"/>
              </w:rPr>
              <w:t>Verdad Histórica, Reparación Integral y Garantías de no repetición</w:t>
            </w:r>
            <w:r>
              <w:rPr>
                <w:rFonts w:asciiTheme="majorHAnsi" w:hAnsiTheme="majorHAnsi" w:cs="Arial"/>
              </w:rPr>
              <w:t xml:space="preserve">, </w:t>
            </w:r>
            <w:r w:rsidRPr="00DE66D3">
              <w:rPr>
                <w:rFonts w:asciiTheme="majorHAnsi" w:hAnsiTheme="majorHAnsi" w:cs="Arial"/>
              </w:rPr>
              <w:t>Participación, Audiencias y Comunicaciones</w:t>
            </w:r>
            <w:r>
              <w:rPr>
                <w:rFonts w:asciiTheme="majorHAnsi" w:hAnsiTheme="majorHAnsi" w:cs="Arial"/>
              </w:rPr>
              <w:t>. Cada una elaborará una propuesta en base al mandato establecido en la Comisión.</w:t>
            </w:r>
          </w:p>
          <w:p w14:paraId="1ADECE9D" w14:textId="4BED6FC3" w:rsidR="00ED3D1F" w:rsidRDefault="00ED3D1F" w:rsidP="00ED3D1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6463EF3" w14:textId="2B6A5DF5" w:rsidR="00AE3FC6" w:rsidRDefault="00DE66D3" w:rsidP="00AE3FC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C</w:t>
            </w:r>
            <w:r w:rsidR="00AE3FC6" w:rsidRPr="00AE3FC6">
              <w:rPr>
                <w:rFonts w:asciiTheme="majorHAnsi" w:hAnsiTheme="majorHAnsi" w:cs="Arial"/>
                <w:b/>
                <w:bCs/>
              </w:rPr>
              <w:t xml:space="preserve">) Comisión de Participación Popular y Equidad Territorial </w:t>
            </w:r>
          </w:p>
          <w:p w14:paraId="2666E0E8" w14:textId="740953D8" w:rsidR="00DE66D3" w:rsidRPr="00DE66D3" w:rsidRDefault="00DE66D3" w:rsidP="00AE3FC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E66D3">
              <w:rPr>
                <w:rFonts w:asciiTheme="majorHAnsi" w:hAnsiTheme="majorHAnsi" w:cs="Arial"/>
              </w:rPr>
              <w:t xml:space="preserve">-Se informa que llegaron 218 solicitudes de audiencias públicas. </w:t>
            </w:r>
          </w:p>
          <w:p w14:paraId="32A1A1B0" w14:textId="77777777" w:rsidR="00AE3FC6" w:rsidRPr="00AE3FC6" w:rsidRDefault="00AE3FC6" w:rsidP="00AE3FC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26D08B92" w14:textId="40C2C388" w:rsidR="00B8419E" w:rsidRPr="00B34801" w:rsidRDefault="004B798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2.- </w:t>
            </w:r>
            <w:r w:rsidR="00B8419E" w:rsidRPr="00B34801">
              <w:rPr>
                <w:rFonts w:asciiTheme="majorHAnsi" w:hAnsiTheme="majorHAnsi" w:cs="Arial"/>
                <w:b/>
                <w:bCs/>
                <w:u w:val="single"/>
              </w:rPr>
              <w:t xml:space="preserve">Sesión Convención Constitucional Martes </w:t>
            </w:r>
            <w:r w:rsidR="006C3883">
              <w:rPr>
                <w:rFonts w:asciiTheme="majorHAnsi" w:hAnsiTheme="majorHAnsi" w:cs="Arial"/>
                <w:b/>
                <w:bCs/>
                <w:u w:val="single"/>
              </w:rPr>
              <w:t>10</w:t>
            </w:r>
          </w:p>
          <w:p w14:paraId="43D29DC3" w14:textId="77777777"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FBC7675" w14:textId="2AA33AAD"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B8419E">
              <w:rPr>
                <w:rFonts w:asciiTheme="majorHAnsi" w:hAnsiTheme="majorHAnsi" w:cs="Arial"/>
                <w:b/>
                <w:bCs/>
              </w:rPr>
              <w:t xml:space="preserve">A) Sesión Plenaria </w:t>
            </w:r>
          </w:p>
          <w:p w14:paraId="530EBAF0" w14:textId="4548D8F7" w:rsidR="00DE66D3" w:rsidRPr="00DE66D3" w:rsidRDefault="00DE66D3"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E66D3">
              <w:rPr>
                <w:rFonts w:asciiTheme="majorHAnsi" w:hAnsiTheme="majorHAnsi" w:cs="Arial"/>
              </w:rPr>
              <w:t>-Se discutieron los plazos para la entrega de las propuestas de las Comisiones provisorias.</w:t>
            </w:r>
          </w:p>
          <w:p w14:paraId="1A946878" w14:textId="2247C7C3" w:rsidR="00DE66D3" w:rsidRDefault="00DE66D3"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E66D3">
              <w:rPr>
                <w:rFonts w:asciiTheme="majorHAnsi" w:hAnsiTheme="majorHAnsi" w:cs="Arial"/>
              </w:rPr>
              <w:t>-Se presentaron diferentes informes</w:t>
            </w:r>
            <w:r>
              <w:rPr>
                <w:rFonts w:asciiTheme="majorHAnsi" w:hAnsiTheme="majorHAnsi" w:cs="Arial"/>
              </w:rPr>
              <w:t>.</w:t>
            </w:r>
          </w:p>
          <w:p w14:paraId="36C746AD" w14:textId="7040F068" w:rsidR="00DE66D3" w:rsidRPr="00DE66D3" w:rsidRDefault="00DE66D3"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expuso el informe sobre asignaciones de los Convencionales (se aprobó en general). </w:t>
            </w:r>
          </w:p>
          <w:p w14:paraId="0A1EEF52" w14:textId="5FCFD030"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13547A48" w14:textId="5AABCE25" w:rsid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F16948">
              <w:rPr>
                <w:rFonts w:asciiTheme="majorHAnsi" w:hAnsiTheme="majorHAnsi" w:cs="Arial"/>
                <w:b/>
                <w:bCs/>
              </w:rPr>
              <w:t xml:space="preserve">B) Comisión de Reglamento </w:t>
            </w:r>
          </w:p>
          <w:p w14:paraId="0C104985" w14:textId="02AABCAB" w:rsidR="00017BC3" w:rsidRDefault="00017BC3"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 xml:space="preserve">b.1) </w:t>
            </w:r>
            <w:r w:rsidRPr="00017BC3">
              <w:rPr>
                <w:rFonts w:asciiTheme="majorHAnsi" w:hAnsiTheme="majorHAnsi" w:cs="Arial"/>
                <w:b/>
                <w:bCs/>
              </w:rPr>
              <w:t>Subcomisión de estructura orgánica y funcionamiento</w:t>
            </w:r>
          </w:p>
          <w:p w14:paraId="1306EEEA" w14:textId="30E3F81B" w:rsid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017BC3">
              <w:rPr>
                <w:rFonts w:asciiTheme="majorHAnsi" w:hAnsiTheme="majorHAnsi" w:cs="Arial"/>
              </w:rPr>
              <w:t xml:space="preserve">Se aprobó incluir </w:t>
            </w:r>
            <w:r>
              <w:rPr>
                <w:rFonts w:asciiTheme="majorHAnsi" w:hAnsiTheme="majorHAnsi" w:cs="Arial"/>
              </w:rPr>
              <w:t>tres</w:t>
            </w:r>
            <w:r w:rsidRPr="00017BC3">
              <w:rPr>
                <w:rFonts w:asciiTheme="majorHAnsi" w:hAnsiTheme="majorHAnsi" w:cs="Arial"/>
              </w:rPr>
              <w:t xml:space="preserve"> apartados en el Reglamento: los primeros dos tratan sobre principios y normas generales (mociones de los convencionales Ramona Reyes, Ricardo Montero y Claudio Gómez) y el tercero sobre regulación del Pleno (moción de Amaya Álvez, </w:t>
            </w:r>
            <w:proofErr w:type="spellStart"/>
            <w:r w:rsidRPr="00017BC3">
              <w:rPr>
                <w:rFonts w:asciiTheme="majorHAnsi" w:hAnsiTheme="majorHAnsi" w:cs="Arial"/>
              </w:rPr>
              <w:t>Yarela</w:t>
            </w:r>
            <w:proofErr w:type="spellEnd"/>
            <w:r w:rsidRPr="00017BC3">
              <w:rPr>
                <w:rFonts w:asciiTheme="majorHAnsi" w:hAnsiTheme="majorHAnsi" w:cs="Arial"/>
              </w:rPr>
              <w:t xml:space="preserve"> Gómez y Fernando </w:t>
            </w:r>
            <w:proofErr w:type="spellStart"/>
            <w:r w:rsidRPr="00017BC3">
              <w:rPr>
                <w:rFonts w:asciiTheme="majorHAnsi" w:hAnsiTheme="majorHAnsi" w:cs="Arial"/>
              </w:rPr>
              <w:t>Atria</w:t>
            </w:r>
            <w:proofErr w:type="spellEnd"/>
            <w:r w:rsidRPr="00017BC3">
              <w:rPr>
                <w:rFonts w:asciiTheme="majorHAnsi" w:hAnsiTheme="majorHAnsi" w:cs="Arial"/>
              </w:rPr>
              <w:t xml:space="preserve">). </w:t>
            </w:r>
          </w:p>
          <w:p w14:paraId="04914413" w14:textId="77777777" w:rsid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-E</w:t>
            </w:r>
            <w:r w:rsidRPr="00017BC3">
              <w:rPr>
                <w:rFonts w:asciiTheme="majorHAnsi" w:hAnsiTheme="majorHAnsi" w:cs="Arial"/>
              </w:rPr>
              <w:t xml:space="preserve">l plazo máximo para presentar indicaciones a los apartados es el miércoles 11 de agosto a las 20:00 hrs. </w:t>
            </w:r>
          </w:p>
          <w:p w14:paraId="0BFA57F8" w14:textId="12FA1216"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017BC3">
              <w:rPr>
                <w:rFonts w:asciiTheme="majorHAnsi" w:hAnsiTheme="majorHAnsi" w:cs="Arial"/>
              </w:rPr>
              <w:t>Se presenta</w:t>
            </w:r>
            <w:r>
              <w:rPr>
                <w:rFonts w:asciiTheme="majorHAnsi" w:hAnsiTheme="majorHAnsi" w:cs="Arial"/>
              </w:rPr>
              <w:t>ron dos textos</w:t>
            </w:r>
            <w:r w:rsidRPr="00017BC3">
              <w:rPr>
                <w:rFonts w:asciiTheme="majorHAnsi" w:hAnsiTheme="majorHAnsi" w:cs="Arial"/>
              </w:rPr>
              <w:t xml:space="preserve"> comparados: uno sobre Normas Generales y Principios y otro sobre Presidencia, Vicepresidencia y Pleno</w:t>
            </w:r>
            <w:r>
              <w:rPr>
                <w:rFonts w:asciiTheme="majorHAnsi" w:hAnsiTheme="majorHAnsi" w:cs="Arial"/>
              </w:rPr>
              <w:t>.</w:t>
            </w:r>
          </w:p>
          <w:p w14:paraId="7C9929DE" w14:textId="0653B9B3" w:rsidR="00D810E8" w:rsidRPr="004034D3" w:rsidRDefault="00D810E8"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4034D3">
              <w:rPr>
                <w:rFonts w:asciiTheme="majorHAnsi" w:hAnsiTheme="majorHAnsi" w:cs="Arial"/>
                <w:b/>
                <w:bCs/>
              </w:rPr>
              <w:t>b.2) Subcomisión de Iniciativa, Tramitación y Votación de Normas Constitucionales</w:t>
            </w:r>
          </w:p>
          <w:p w14:paraId="5507BB81" w14:textId="5BA98B0A" w:rsidR="00DE66D3" w:rsidRPr="00D810E8" w:rsidRDefault="00DE66D3"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4034D3">
              <w:rPr>
                <w:rFonts w:asciiTheme="majorHAnsi" w:hAnsiTheme="majorHAnsi" w:cs="Arial"/>
              </w:rPr>
              <w:t xml:space="preserve">Se abordó el procedimiento de apertura del debate constitucional (quienes pueden presentar mociones: tanto los y las constituyentes como también los ciudadanos por medio de la iniciativa popular de normas constitucionales) </w:t>
            </w:r>
          </w:p>
          <w:p w14:paraId="4F68AB89" w14:textId="4D243C53" w:rsidR="00432FCD" w:rsidRPr="004034D3" w:rsidRDefault="00D810E8"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4034D3">
              <w:rPr>
                <w:rFonts w:asciiTheme="majorHAnsi" w:hAnsiTheme="majorHAnsi" w:cs="Arial"/>
                <w:b/>
                <w:bCs/>
              </w:rPr>
              <w:t>b.3) Subcomisión de Vínculo con otras Comisiones</w:t>
            </w:r>
          </w:p>
          <w:p w14:paraId="022B267B" w14:textId="2D4B9DB6" w:rsidR="004034D3" w:rsidRDefault="004034D3"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discutió su calendario de reuniones y de trabajo. </w:t>
            </w:r>
          </w:p>
          <w:p w14:paraId="2C73EB7B" w14:textId="77777777" w:rsidR="00D810E8" w:rsidRDefault="00D810E8" w:rsidP="00432FC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ABC9DE2" w14:textId="0644A07D" w:rsidR="00F16948" w:rsidRDefault="004034D3"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lastRenderedPageBreak/>
              <w:t>C</w:t>
            </w:r>
            <w:r w:rsidR="00F16948" w:rsidRPr="00F16948">
              <w:rPr>
                <w:rFonts w:asciiTheme="majorHAnsi" w:hAnsiTheme="majorHAnsi" w:cs="Arial"/>
                <w:b/>
                <w:bCs/>
              </w:rPr>
              <w:t xml:space="preserve">) Comisión de Ética </w:t>
            </w:r>
          </w:p>
          <w:p w14:paraId="4C6E0651" w14:textId="279D51EF" w:rsidR="004034D3" w:rsidRPr="004034D3" w:rsidRDefault="004034D3"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034D3">
              <w:rPr>
                <w:rFonts w:asciiTheme="majorHAnsi" w:hAnsiTheme="majorHAnsi" w:cs="Arial"/>
              </w:rPr>
              <w:t xml:space="preserve">-Se discutió la propuesta de reglamento. Se avanzó en los primeros artículos. </w:t>
            </w:r>
          </w:p>
          <w:p w14:paraId="573B5231" w14:textId="388AFF20"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76A4012" w14:textId="150F363A" w:rsidR="007C3EDE"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D</w:t>
            </w:r>
            <w:r w:rsidR="005E61D0" w:rsidRPr="000A605C">
              <w:rPr>
                <w:rFonts w:asciiTheme="majorHAnsi" w:hAnsiTheme="majorHAnsi" w:cs="Arial"/>
                <w:b/>
                <w:bCs/>
              </w:rPr>
              <w:t>) Comisión de Participación y Consulta Indígena</w:t>
            </w:r>
            <w:r w:rsidR="000A605C">
              <w:rPr>
                <w:rFonts w:asciiTheme="majorHAnsi" w:hAnsiTheme="majorHAnsi" w:cs="Arial"/>
                <w:b/>
                <w:bCs/>
              </w:rPr>
              <w:t xml:space="preserve"> </w:t>
            </w:r>
          </w:p>
          <w:p w14:paraId="5A6E7F61" w14:textId="747B0186" w:rsidR="004034D3" w:rsidRPr="004034D3"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034D3">
              <w:rPr>
                <w:rFonts w:asciiTheme="majorHAnsi" w:hAnsiTheme="majorHAnsi" w:cs="Arial"/>
              </w:rPr>
              <w:t xml:space="preserve">-Se recibieron alrededor de 170 solicitudes de audiencias públicas. </w:t>
            </w:r>
          </w:p>
          <w:p w14:paraId="594A7E41" w14:textId="77777777" w:rsidR="00514984" w:rsidRDefault="00514984" w:rsidP="0051498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4E06029" w14:textId="2EAAEE38" w:rsidR="005E61D0"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E</w:t>
            </w:r>
            <w:r w:rsidR="005E61D0" w:rsidRPr="000A605C">
              <w:rPr>
                <w:rFonts w:asciiTheme="majorHAnsi" w:hAnsiTheme="majorHAnsi" w:cs="Arial"/>
                <w:b/>
                <w:bCs/>
              </w:rPr>
              <w:t>) Comisión de DDHH, Verdad Histórica y Bases para la Justicia, Reparación y Garantías de No Repetición</w:t>
            </w:r>
            <w:r w:rsidR="000A605C">
              <w:rPr>
                <w:rFonts w:asciiTheme="majorHAnsi" w:hAnsiTheme="majorHAnsi" w:cs="Arial"/>
                <w:b/>
                <w:bCs/>
              </w:rPr>
              <w:t xml:space="preserve"> </w:t>
            </w:r>
          </w:p>
          <w:p w14:paraId="07F9A8A2" w14:textId="367313D6" w:rsidR="004034D3" w:rsidRPr="004034D3" w:rsidRDefault="004034D3" w:rsidP="004034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b/>
                <w:bCs/>
              </w:rPr>
              <w:t>-</w:t>
            </w:r>
            <w:r>
              <w:rPr>
                <w:rFonts w:asciiTheme="majorHAnsi" w:hAnsiTheme="majorHAnsi" w:cs="Arial"/>
              </w:rPr>
              <w:t xml:space="preserve">Expusieron representantes de diversos pueblos originarios:  </w:t>
            </w:r>
            <w:r w:rsidRPr="004034D3">
              <w:rPr>
                <w:rFonts w:asciiTheme="majorHAnsi" w:hAnsiTheme="majorHAnsi" w:cs="Arial"/>
              </w:rPr>
              <w:t xml:space="preserve">Pueblo </w:t>
            </w:r>
            <w:r>
              <w:rPr>
                <w:rFonts w:asciiTheme="majorHAnsi" w:hAnsiTheme="majorHAnsi" w:cs="Arial"/>
              </w:rPr>
              <w:t>R</w:t>
            </w:r>
            <w:r w:rsidRPr="004034D3">
              <w:rPr>
                <w:rFonts w:asciiTheme="majorHAnsi" w:hAnsiTheme="majorHAnsi" w:cs="Arial"/>
              </w:rPr>
              <w:t>apanui</w:t>
            </w:r>
            <w:r>
              <w:rPr>
                <w:rFonts w:asciiTheme="majorHAnsi" w:hAnsiTheme="majorHAnsi" w:cs="Arial"/>
              </w:rPr>
              <w:t xml:space="preserve">, </w:t>
            </w:r>
            <w:r w:rsidRPr="004034D3">
              <w:rPr>
                <w:rFonts w:asciiTheme="majorHAnsi" w:hAnsiTheme="majorHAnsi" w:cs="Arial"/>
              </w:rPr>
              <w:t xml:space="preserve">Pueblo </w:t>
            </w:r>
            <w:r>
              <w:rPr>
                <w:rFonts w:asciiTheme="majorHAnsi" w:hAnsiTheme="majorHAnsi" w:cs="Arial"/>
              </w:rPr>
              <w:t>C</w:t>
            </w:r>
            <w:r w:rsidRPr="004034D3">
              <w:rPr>
                <w:rFonts w:asciiTheme="majorHAnsi" w:hAnsiTheme="majorHAnsi" w:cs="Arial"/>
              </w:rPr>
              <w:t>olla</w:t>
            </w:r>
            <w:r>
              <w:rPr>
                <w:rFonts w:asciiTheme="majorHAnsi" w:hAnsiTheme="majorHAnsi" w:cs="Arial"/>
              </w:rPr>
              <w:t xml:space="preserve">,  </w:t>
            </w:r>
            <w:r w:rsidRPr="004034D3">
              <w:rPr>
                <w:rFonts w:asciiTheme="majorHAnsi" w:hAnsiTheme="majorHAnsi" w:cs="Arial"/>
              </w:rPr>
              <w:t xml:space="preserve">Pueblo </w:t>
            </w:r>
            <w:proofErr w:type="spellStart"/>
            <w:r>
              <w:rPr>
                <w:rFonts w:asciiTheme="majorHAnsi" w:hAnsiTheme="majorHAnsi" w:cs="Arial"/>
              </w:rPr>
              <w:t>A</w:t>
            </w:r>
            <w:r w:rsidRPr="004034D3">
              <w:rPr>
                <w:rFonts w:asciiTheme="majorHAnsi" w:hAnsiTheme="majorHAnsi" w:cs="Arial"/>
              </w:rPr>
              <w:t>ymara</w:t>
            </w:r>
            <w:proofErr w:type="spellEnd"/>
            <w:r>
              <w:rPr>
                <w:rFonts w:asciiTheme="majorHAnsi" w:hAnsiTheme="majorHAnsi" w:cs="Arial"/>
              </w:rPr>
              <w:t xml:space="preserve">, </w:t>
            </w:r>
            <w:r w:rsidRPr="004034D3">
              <w:rPr>
                <w:rFonts w:asciiTheme="majorHAnsi" w:hAnsiTheme="majorHAnsi" w:cs="Arial"/>
              </w:rPr>
              <w:t xml:space="preserve">Pueblo </w:t>
            </w:r>
            <w:r>
              <w:rPr>
                <w:rFonts w:asciiTheme="majorHAnsi" w:hAnsiTheme="majorHAnsi" w:cs="Arial"/>
              </w:rPr>
              <w:t>D</w:t>
            </w:r>
            <w:r w:rsidRPr="004034D3">
              <w:rPr>
                <w:rFonts w:asciiTheme="majorHAnsi" w:hAnsiTheme="majorHAnsi" w:cs="Arial"/>
              </w:rPr>
              <w:t>iaguita</w:t>
            </w:r>
            <w:r>
              <w:rPr>
                <w:rFonts w:asciiTheme="majorHAnsi" w:hAnsiTheme="majorHAnsi" w:cs="Arial"/>
              </w:rPr>
              <w:t>.</w:t>
            </w:r>
          </w:p>
          <w:p w14:paraId="69DF8D34" w14:textId="4038FE66" w:rsidR="00514984" w:rsidRDefault="00514984"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5846838" w14:textId="7FB98E73" w:rsidR="00514984"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F</w:t>
            </w:r>
            <w:r w:rsidR="00514984" w:rsidRPr="00514984">
              <w:rPr>
                <w:rFonts w:asciiTheme="majorHAnsi" w:hAnsiTheme="majorHAnsi" w:cs="Arial"/>
                <w:b/>
                <w:bCs/>
              </w:rPr>
              <w:t>) Comisión de Participación Popular y Equidad Territorial</w:t>
            </w:r>
          </w:p>
          <w:p w14:paraId="627BBCD9" w14:textId="2940797A" w:rsidR="004034D3" w:rsidRPr="004034D3"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034D3">
              <w:rPr>
                <w:rFonts w:asciiTheme="majorHAnsi" w:hAnsiTheme="majorHAnsi" w:cs="Arial"/>
              </w:rPr>
              <w:t xml:space="preserve">-Comenzaron con las audiencias públicas. </w:t>
            </w:r>
          </w:p>
          <w:p w14:paraId="715E8AED" w14:textId="53049E6F" w:rsidR="004034D3"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733ED75F" w14:textId="2C9E431A" w:rsidR="004034D3"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G) Comisiones de comunicaciones:</w:t>
            </w:r>
          </w:p>
          <w:p w14:paraId="3987A614" w14:textId="07DB827B" w:rsidR="004034D3" w:rsidRPr="004034D3" w:rsidRDefault="004034D3"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recibió la visita del encargado de la Biblioteca del Congreso Nacional. </w:t>
            </w:r>
          </w:p>
          <w:p w14:paraId="4C66B350" w14:textId="77777777" w:rsidR="00514984" w:rsidRDefault="00514984"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D431F86" w14:textId="531D29A7" w:rsidR="007C3EDE" w:rsidRDefault="007C3ED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FAD47F3" w14:textId="4B97130B" w:rsidR="007437EF" w:rsidRPr="00B34801" w:rsidRDefault="004B798E"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3.- </w:t>
            </w:r>
            <w:r w:rsidR="007437EF" w:rsidRPr="00B34801">
              <w:rPr>
                <w:rFonts w:asciiTheme="majorHAnsi" w:hAnsiTheme="majorHAnsi" w:cs="Arial"/>
                <w:b/>
                <w:bCs/>
                <w:u w:val="single"/>
              </w:rPr>
              <w:t xml:space="preserve">Sesión Convención Constitucional Miércoles </w:t>
            </w:r>
            <w:r w:rsidR="006C3883">
              <w:rPr>
                <w:rFonts w:asciiTheme="majorHAnsi" w:hAnsiTheme="majorHAnsi" w:cs="Arial"/>
                <w:b/>
                <w:bCs/>
                <w:u w:val="single"/>
              </w:rPr>
              <w:t>11</w:t>
            </w:r>
          </w:p>
          <w:p w14:paraId="631EF147" w14:textId="77777777"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58A84A08" w14:textId="26BF3022" w:rsidR="007437EF" w:rsidRDefault="000A605C"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A</w:t>
            </w:r>
            <w:r w:rsidR="007437EF" w:rsidRPr="007437EF">
              <w:rPr>
                <w:rFonts w:asciiTheme="majorHAnsi" w:hAnsiTheme="majorHAnsi" w:cs="Arial"/>
                <w:b/>
                <w:bCs/>
              </w:rPr>
              <w:t xml:space="preserve">) </w:t>
            </w:r>
            <w:r w:rsidR="007C3EDE">
              <w:rPr>
                <w:rFonts w:asciiTheme="majorHAnsi" w:hAnsiTheme="majorHAnsi" w:cs="Arial"/>
                <w:b/>
                <w:bCs/>
              </w:rPr>
              <w:t xml:space="preserve">Comisión de Reglamento </w:t>
            </w:r>
          </w:p>
          <w:p w14:paraId="0FA64127" w14:textId="5B90720D" w:rsidR="00017BC3" w:rsidRDefault="00017BC3"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 xml:space="preserve">a.1) </w:t>
            </w:r>
            <w:r w:rsidRPr="00017BC3">
              <w:rPr>
                <w:rFonts w:asciiTheme="majorHAnsi" w:hAnsiTheme="majorHAnsi" w:cs="Arial"/>
                <w:b/>
                <w:bCs/>
              </w:rPr>
              <w:t>Subcomisión de estructura orgánica y funcionamiento</w:t>
            </w:r>
          </w:p>
          <w:p w14:paraId="3CB0D9E4" w14:textId="36ECF56D"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017BC3">
              <w:rPr>
                <w:rFonts w:asciiTheme="majorHAnsi" w:hAnsiTheme="majorHAnsi" w:cs="Arial"/>
              </w:rPr>
              <w:t>La Coordinación expresa que, para optimizar y acelerar el trabajo, es muy importante contar con un índice (referencial) que establezca un texto base, para que las y los convencionales puedan ir realizando indicaciones en base a sus criterios.</w:t>
            </w:r>
          </w:p>
          <w:p w14:paraId="4F7440E7" w14:textId="2608ABEB" w:rsid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017BC3">
              <w:rPr>
                <w:rFonts w:asciiTheme="majorHAnsi" w:hAnsiTheme="majorHAnsi" w:cs="Arial"/>
              </w:rPr>
              <w:t>Se abre la convocatoria para recibir las propuestas de índice y texto base.</w:t>
            </w:r>
          </w:p>
          <w:p w14:paraId="77AA9C66" w14:textId="16B26651" w:rsidR="00D810E8" w:rsidRPr="00BC27A1" w:rsidRDefault="00D810E8"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BC27A1">
              <w:rPr>
                <w:rFonts w:asciiTheme="majorHAnsi" w:hAnsiTheme="majorHAnsi" w:cs="Arial"/>
                <w:b/>
                <w:bCs/>
              </w:rPr>
              <w:t>a.2) Subcomisión de Iniciativa, Tramitación y Votación de Normas Constitucionales</w:t>
            </w:r>
          </w:p>
          <w:p w14:paraId="550BF250" w14:textId="754D1E51" w:rsidR="00BC27A1" w:rsidRDefault="00BC27A1"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discutieron algunos objetivos de la Convención. </w:t>
            </w:r>
          </w:p>
          <w:p w14:paraId="3623BB61" w14:textId="4E939921" w:rsidR="00BC27A1" w:rsidRPr="00D810E8" w:rsidRDefault="00BC27A1"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-Continuó el debate sobre el proceso de propuesta de normas constitucionales. </w:t>
            </w:r>
          </w:p>
          <w:p w14:paraId="35B80A5F" w14:textId="053FC578" w:rsidR="00D810E8" w:rsidRPr="00BC27A1" w:rsidRDefault="00D810E8"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BC27A1">
              <w:rPr>
                <w:rFonts w:asciiTheme="majorHAnsi" w:hAnsiTheme="majorHAnsi" w:cs="Arial"/>
                <w:b/>
                <w:bCs/>
              </w:rPr>
              <w:t>a.3) Subcomisión de Vínculo con otras Comisiones</w:t>
            </w:r>
          </w:p>
          <w:p w14:paraId="7A873B7F" w14:textId="003BF1A8" w:rsidR="00BC27A1" w:rsidRPr="00017BC3" w:rsidRDefault="00BC27A1"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-Los integrantes de esta subcomisión, participaron en las sesiones de las otras comisiones con el objeto de imponerse sobre el trabajo que está realizando cada una. </w:t>
            </w:r>
          </w:p>
          <w:p w14:paraId="2002D816" w14:textId="28288C4D" w:rsidR="000A605C" w:rsidRDefault="000A605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40AC527" w14:textId="1A68AF86" w:rsidR="00045E31" w:rsidRDefault="000A3E2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B</w:t>
            </w:r>
            <w:r w:rsidR="00045E31" w:rsidRPr="005560D2">
              <w:rPr>
                <w:rFonts w:asciiTheme="majorHAnsi" w:hAnsiTheme="majorHAnsi" w:cs="Arial"/>
                <w:b/>
                <w:bCs/>
              </w:rPr>
              <w:t xml:space="preserve">) Comisión de DDHH, Verdad Histórica y Bases para la Justicia, Reparación y Garantías de No Repetición </w:t>
            </w:r>
          </w:p>
          <w:p w14:paraId="3915AC36" w14:textId="48B06001" w:rsidR="00BC27A1" w:rsidRPr="00BC27A1" w:rsidRDefault="00BC27A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C27A1">
              <w:rPr>
                <w:rFonts w:asciiTheme="majorHAnsi" w:hAnsiTheme="majorHAnsi" w:cs="Arial"/>
              </w:rPr>
              <w:t xml:space="preserve">-Expusieron representantes de diversos pueblos originarios: Pueblo Quechua, Pueblo </w:t>
            </w:r>
            <w:proofErr w:type="spellStart"/>
            <w:r w:rsidRPr="00BC27A1">
              <w:rPr>
                <w:rFonts w:asciiTheme="majorHAnsi" w:hAnsiTheme="majorHAnsi" w:cs="Arial"/>
              </w:rPr>
              <w:t>Likanantay</w:t>
            </w:r>
            <w:proofErr w:type="spellEnd"/>
            <w:r w:rsidRPr="00BC27A1">
              <w:rPr>
                <w:rFonts w:asciiTheme="majorHAnsi" w:hAnsiTheme="majorHAnsi" w:cs="Arial"/>
              </w:rPr>
              <w:t xml:space="preserve">, </w:t>
            </w:r>
            <w:proofErr w:type="spellStart"/>
            <w:r w:rsidRPr="00BC27A1">
              <w:rPr>
                <w:rFonts w:asciiTheme="majorHAnsi" w:hAnsiTheme="majorHAnsi" w:cs="Arial"/>
              </w:rPr>
              <w:t>Kawéskar</w:t>
            </w:r>
            <w:proofErr w:type="spellEnd"/>
            <w:r w:rsidRPr="00BC27A1">
              <w:rPr>
                <w:rFonts w:asciiTheme="majorHAnsi" w:hAnsiTheme="majorHAnsi" w:cs="Arial"/>
              </w:rPr>
              <w:t xml:space="preserve">, Yagán, Mapuche, </w:t>
            </w:r>
            <w:proofErr w:type="spellStart"/>
            <w:r w:rsidRPr="00BC27A1">
              <w:rPr>
                <w:rFonts w:asciiTheme="majorHAnsi" w:hAnsiTheme="majorHAnsi" w:cs="Arial"/>
              </w:rPr>
              <w:t>Selk’nam</w:t>
            </w:r>
            <w:proofErr w:type="spellEnd"/>
            <w:r w:rsidRPr="00BC27A1">
              <w:rPr>
                <w:rFonts w:asciiTheme="majorHAnsi" w:hAnsiTheme="majorHAnsi" w:cs="Arial"/>
              </w:rPr>
              <w:t>, Tribal Afrodescendiente.</w:t>
            </w:r>
          </w:p>
          <w:p w14:paraId="0359C229" w14:textId="5BBC932A"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C6696BC" w14:textId="6C09C870" w:rsidR="00045E31" w:rsidRDefault="000A3E2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C</w:t>
            </w:r>
            <w:r w:rsidR="00045E31" w:rsidRPr="005560D2">
              <w:rPr>
                <w:rFonts w:asciiTheme="majorHAnsi" w:hAnsiTheme="majorHAnsi" w:cs="Arial"/>
                <w:b/>
                <w:bCs/>
              </w:rPr>
              <w:t>)</w:t>
            </w:r>
            <w:r w:rsidR="00045E31" w:rsidRPr="005560D2">
              <w:rPr>
                <w:b/>
                <w:bCs/>
              </w:rPr>
              <w:t xml:space="preserve"> </w:t>
            </w:r>
            <w:r w:rsidR="00045E31" w:rsidRPr="005560D2">
              <w:rPr>
                <w:rFonts w:asciiTheme="majorHAnsi" w:hAnsiTheme="majorHAnsi" w:cs="Arial"/>
                <w:b/>
                <w:bCs/>
              </w:rPr>
              <w:t xml:space="preserve">Comisión de Comunicaciones, información y transparencia </w:t>
            </w:r>
          </w:p>
          <w:p w14:paraId="74736F3E" w14:textId="75A3D27B" w:rsidR="00BC27A1" w:rsidRPr="00BC27A1" w:rsidRDefault="00BC27A1" w:rsidP="00BC27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llevaron a cabo audiencias públicas. Expusieron entre otras: Fundación Idea, </w:t>
            </w:r>
            <w:r w:rsidRPr="00BC27A1">
              <w:rPr>
                <w:rFonts w:asciiTheme="majorHAnsi" w:hAnsiTheme="majorHAnsi" w:cs="Arial"/>
              </w:rPr>
              <w:t>Fundación Chile Despierto</w:t>
            </w:r>
            <w:r>
              <w:rPr>
                <w:rFonts w:asciiTheme="majorHAnsi" w:hAnsiTheme="majorHAnsi" w:cs="Arial"/>
              </w:rPr>
              <w:t xml:space="preserve">, </w:t>
            </w:r>
            <w:r w:rsidRPr="00BC27A1">
              <w:rPr>
                <w:rFonts w:asciiTheme="majorHAnsi" w:hAnsiTheme="majorHAnsi" w:cs="Arial"/>
              </w:rPr>
              <w:t xml:space="preserve">Fundación Rumbo </w:t>
            </w:r>
            <w:r w:rsidRPr="00BC27A1">
              <w:rPr>
                <w:rFonts w:asciiTheme="majorHAnsi" w:hAnsiTheme="majorHAnsi" w:cs="Arial"/>
              </w:rPr>
              <w:lastRenderedPageBreak/>
              <w:t>Colectivo</w:t>
            </w:r>
            <w:r>
              <w:rPr>
                <w:rFonts w:asciiTheme="majorHAnsi" w:hAnsiTheme="majorHAnsi" w:cs="Arial"/>
              </w:rPr>
              <w:t>,</w:t>
            </w:r>
            <w:r>
              <w:t xml:space="preserve"> </w:t>
            </w:r>
            <w:r w:rsidRPr="00BC27A1">
              <w:rPr>
                <w:rFonts w:asciiTheme="majorHAnsi" w:hAnsiTheme="majorHAnsi" w:cs="Arial"/>
              </w:rPr>
              <w:t>Asociación Nacional de Radios Comunitarias de Chile</w:t>
            </w:r>
            <w:r w:rsidR="000A3E24">
              <w:rPr>
                <w:rFonts w:asciiTheme="majorHAnsi" w:hAnsiTheme="majorHAnsi" w:cs="Arial"/>
              </w:rPr>
              <w:t xml:space="preserve">, </w:t>
            </w:r>
            <w:r w:rsidR="000A3E24" w:rsidRPr="000A3E24">
              <w:rPr>
                <w:rFonts w:asciiTheme="majorHAnsi" w:hAnsiTheme="majorHAnsi" w:cs="Arial"/>
              </w:rPr>
              <w:t>Red de Periodistas y Comunicadoras Feministas</w:t>
            </w:r>
            <w:r w:rsidR="000A3E24">
              <w:rPr>
                <w:rFonts w:asciiTheme="majorHAnsi" w:hAnsiTheme="majorHAnsi" w:cs="Arial"/>
              </w:rPr>
              <w:t>.</w:t>
            </w:r>
          </w:p>
          <w:p w14:paraId="77423481" w14:textId="41E520DD"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E2A9CA0" w14:textId="257F6725" w:rsidR="00045E31" w:rsidRDefault="000A3E2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D</w:t>
            </w:r>
            <w:r w:rsidR="00045E31" w:rsidRPr="00045E31">
              <w:rPr>
                <w:rFonts w:asciiTheme="majorHAnsi" w:hAnsiTheme="majorHAnsi" w:cs="Arial"/>
                <w:b/>
                <w:bCs/>
              </w:rPr>
              <w:t xml:space="preserve">) Comisión de Participación Popular y Equidad Territorial </w:t>
            </w:r>
          </w:p>
          <w:p w14:paraId="3FDEFCBE" w14:textId="6B7D3A55" w:rsidR="000A3E24" w:rsidRPr="000A3E24" w:rsidRDefault="000A3E2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realizaron audiencias públicas. </w:t>
            </w:r>
          </w:p>
          <w:p w14:paraId="201907E1" w14:textId="7B500F16"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95FC2B7" w14:textId="02E02277" w:rsidR="00045E31" w:rsidRDefault="000A3E2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E</w:t>
            </w:r>
            <w:r w:rsidR="00045E31" w:rsidRPr="00045E31">
              <w:rPr>
                <w:rFonts w:asciiTheme="majorHAnsi" w:hAnsiTheme="majorHAnsi" w:cs="Arial"/>
                <w:b/>
                <w:bCs/>
              </w:rPr>
              <w:t xml:space="preserve">) Comisión de Descentralización, equidad y justicia territorial </w:t>
            </w:r>
          </w:p>
          <w:p w14:paraId="7EF4516B" w14:textId="434F31BD" w:rsidR="000A3E24" w:rsidRDefault="000A3E2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trabajó sobre sus principios y reglamento interno. </w:t>
            </w:r>
          </w:p>
          <w:p w14:paraId="5033EDA9" w14:textId="7331499A" w:rsidR="002D2595" w:rsidRDefault="002D2595"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4E197A6" w14:textId="5602BFF7" w:rsidR="002D2595" w:rsidRDefault="002D2595"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2D2595">
              <w:rPr>
                <w:rFonts w:asciiTheme="majorHAnsi" w:hAnsiTheme="majorHAnsi" w:cs="Arial"/>
                <w:b/>
                <w:bCs/>
              </w:rPr>
              <w:t>F) Comisión de Participación y Consulta Indígena</w:t>
            </w:r>
          </w:p>
          <w:p w14:paraId="428B5BC5" w14:textId="59EF7A93" w:rsidR="002D2595" w:rsidRPr="002D2595" w:rsidRDefault="002D2595"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D2595">
              <w:rPr>
                <w:rFonts w:asciiTheme="majorHAnsi" w:hAnsiTheme="majorHAnsi" w:cs="Arial"/>
              </w:rPr>
              <w:t>-Se realizaron audiencias públicas. Se recibió a José Santos Millao</w:t>
            </w:r>
            <w:r>
              <w:rPr>
                <w:rFonts w:asciiTheme="majorHAnsi" w:hAnsiTheme="majorHAnsi" w:cs="Arial"/>
              </w:rPr>
              <w:t xml:space="preserve"> (</w:t>
            </w:r>
            <w:r w:rsidRPr="002D2595">
              <w:rPr>
                <w:rFonts w:asciiTheme="majorHAnsi" w:hAnsiTheme="majorHAnsi" w:cs="Arial"/>
              </w:rPr>
              <w:t>Ad-</w:t>
            </w:r>
            <w:proofErr w:type="spellStart"/>
            <w:r w:rsidRPr="002D2595">
              <w:rPr>
                <w:rFonts w:asciiTheme="majorHAnsi" w:hAnsiTheme="majorHAnsi" w:cs="Arial"/>
              </w:rPr>
              <w:t>Mapu</w:t>
            </w:r>
            <w:proofErr w:type="spellEnd"/>
            <w:r>
              <w:rPr>
                <w:rFonts w:asciiTheme="majorHAnsi" w:hAnsiTheme="majorHAnsi" w:cs="Arial"/>
              </w:rPr>
              <w:t xml:space="preserve">) </w:t>
            </w:r>
            <w:r w:rsidRPr="002D2595">
              <w:rPr>
                <w:rFonts w:asciiTheme="majorHAnsi" w:hAnsiTheme="majorHAnsi" w:cs="Arial"/>
              </w:rPr>
              <w:t xml:space="preserve"> y a Cindy Quevedo</w:t>
            </w:r>
            <w:r>
              <w:rPr>
                <w:rFonts w:asciiTheme="majorHAnsi" w:hAnsiTheme="majorHAnsi" w:cs="Arial"/>
              </w:rPr>
              <w:t xml:space="preserve"> (C</w:t>
            </w:r>
            <w:r w:rsidRPr="002D2595">
              <w:rPr>
                <w:rFonts w:asciiTheme="majorHAnsi" w:hAnsiTheme="majorHAnsi" w:cs="Arial"/>
              </w:rPr>
              <w:t>omunidad Colla de la Finca Chañar</w:t>
            </w:r>
            <w:r>
              <w:rPr>
                <w:rFonts w:asciiTheme="majorHAnsi" w:hAnsiTheme="majorHAnsi" w:cs="Arial"/>
              </w:rPr>
              <w:t>)</w:t>
            </w:r>
          </w:p>
          <w:p w14:paraId="5B5079CB" w14:textId="77777777" w:rsidR="00C61E69" w:rsidRDefault="00C61E69" w:rsidP="006D3AF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DB40923" w14:textId="774C9A5C" w:rsidR="00EE7364" w:rsidRPr="00B34801" w:rsidRDefault="004B798E"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4.- </w:t>
            </w:r>
            <w:r w:rsidR="00EE7364" w:rsidRPr="00B34801">
              <w:rPr>
                <w:rFonts w:asciiTheme="majorHAnsi" w:hAnsiTheme="majorHAnsi" w:cs="Arial"/>
                <w:b/>
                <w:bCs/>
                <w:u w:val="single"/>
              </w:rPr>
              <w:t xml:space="preserve">Sesión Convención Constitucional Jueves </w:t>
            </w:r>
            <w:r w:rsidR="006C3883">
              <w:rPr>
                <w:rFonts w:asciiTheme="majorHAnsi" w:hAnsiTheme="majorHAnsi" w:cs="Arial"/>
                <w:b/>
                <w:bCs/>
                <w:u w:val="single"/>
              </w:rPr>
              <w:t>12</w:t>
            </w:r>
          </w:p>
          <w:p w14:paraId="483A84ED"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3AD9C3BD" w14:textId="12300454" w:rsidR="00FE3105" w:rsidRPr="000A3E24" w:rsidRDefault="000A3E24"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0A3E24">
              <w:rPr>
                <w:rFonts w:asciiTheme="majorHAnsi" w:hAnsiTheme="majorHAnsi" w:cs="Arial"/>
                <w:b/>
                <w:bCs/>
              </w:rPr>
              <w:t>A) Sesión Plenaria</w:t>
            </w:r>
          </w:p>
          <w:p w14:paraId="5722B35A" w14:textId="254604B7" w:rsidR="000A3E24" w:rsidRDefault="000A3E24"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-Se votaron y aprobaron las enmiendas al reglamento sobre asignaciones</w:t>
            </w:r>
            <w:r w:rsidR="0010562F">
              <w:rPr>
                <w:rFonts w:asciiTheme="majorHAnsi" w:hAnsiTheme="majorHAnsi" w:cs="Arial"/>
              </w:rPr>
              <w:t xml:space="preserve"> (77 UTM </w:t>
            </w:r>
            <w:r w:rsidR="00941D39">
              <w:rPr>
                <w:rFonts w:asciiTheme="majorHAnsi" w:hAnsiTheme="majorHAnsi" w:cs="Arial"/>
              </w:rPr>
              <w:t>más</w:t>
            </w:r>
            <w:r w:rsidR="0010562F">
              <w:rPr>
                <w:rFonts w:asciiTheme="majorHAnsi" w:hAnsiTheme="majorHAnsi" w:cs="Arial"/>
              </w:rPr>
              <w:t xml:space="preserve"> 5 UTM en caso de escaños reservados).</w:t>
            </w:r>
          </w:p>
          <w:p w14:paraId="154AB987" w14:textId="77777777" w:rsidR="000A3E24" w:rsidRPr="00EE7364" w:rsidRDefault="000A3E24"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0E3DBB0" w14:textId="44B6F3FF" w:rsidR="00EE7364" w:rsidRDefault="000A3E2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B</w:t>
            </w:r>
            <w:r w:rsidR="00EE7364" w:rsidRPr="00EE7364">
              <w:rPr>
                <w:rFonts w:asciiTheme="majorHAnsi" w:hAnsiTheme="majorHAnsi" w:cs="Arial"/>
                <w:b/>
                <w:bCs/>
              </w:rPr>
              <w:t xml:space="preserve">) Comisión de Reglamento </w:t>
            </w:r>
          </w:p>
          <w:p w14:paraId="26E3DBBF" w14:textId="612F0AFA" w:rsidR="00017BC3" w:rsidRDefault="000A3E2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b</w:t>
            </w:r>
            <w:r w:rsidR="00017BC3">
              <w:rPr>
                <w:rFonts w:asciiTheme="majorHAnsi" w:hAnsiTheme="majorHAnsi" w:cs="Arial"/>
                <w:b/>
                <w:bCs/>
              </w:rPr>
              <w:t>.1)</w:t>
            </w:r>
            <w:r w:rsidR="00017BC3">
              <w:t xml:space="preserve"> </w:t>
            </w:r>
            <w:r w:rsidR="00017BC3" w:rsidRPr="00017BC3">
              <w:rPr>
                <w:rFonts w:asciiTheme="majorHAnsi" w:hAnsiTheme="majorHAnsi" w:cs="Arial"/>
                <w:b/>
                <w:bCs/>
              </w:rPr>
              <w:t>Subcomisión de estructura orgánica y funcionamiento</w:t>
            </w:r>
          </w:p>
          <w:p w14:paraId="4EFF68C5"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Se avanzó principalmente en 3 puntos:</w:t>
            </w:r>
          </w:p>
          <w:p w14:paraId="37632D8D"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1. Determinar dónde va a funcionar la Convención Constitucional: de forma transversal se le dio apoyo al principio de la descentralización para que la Convención pueda sesionar en regiones de forma itinerante.</w:t>
            </w:r>
          </w:p>
          <w:p w14:paraId="72D747D8"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2. Crear un glosario común que permita definir conceptos de uso frecuente.</w:t>
            </w:r>
          </w:p>
          <w:p w14:paraId="05A4EAC7" w14:textId="7456C21A" w:rsid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3. Establecer los medios electrónicos con los que se dispondrá: se propuso contar con intérpretes y traductores de lenguas originarias y lengua de señas.</w:t>
            </w:r>
          </w:p>
          <w:p w14:paraId="34B8480D" w14:textId="403746A6" w:rsidR="00D810E8" w:rsidRPr="00482554" w:rsidRDefault="000A3E24"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482554">
              <w:rPr>
                <w:rFonts w:asciiTheme="majorHAnsi" w:hAnsiTheme="majorHAnsi" w:cs="Arial"/>
                <w:b/>
                <w:bCs/>
              </w:rPr>
              <w:t>b</w:t>
            </w:r>
            <w:r w:rsidR="00D810E8" w:rsidRPr="00482554">
              <w:rPr>
                <w:rFonts w:asciiTheme="majorHAnsi" w:hAnsiTheme="majorHAnsi" w:cs="Arial"/>
                <w:b/>
                <w:bCs/>
              </w:rPr>
              <w:t>.2) Subcomisión de Iniciativa, Tramitación y Votación de Normas Constitucionales</w:t>
            </w:r>
          </w:p>
          <w:p w14:paraId="239E205A" w14:textId="4628F43A" w:rsidR="00482554" w:rsidRPr="00D810E8" w:rsidRDefault="00482554"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discutió la iniciativa popular de normas constitucionales. </w:t>
            </w:r>
          </w:p>
          <w:p w14:paraId="3F615130" w14:textId="0AA2E1AA" w:rsidR="00D810E8" w:rsidRPr="00482554" w:rsidRDefault="000A3E24"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482554">
              <w:rPr>
                <w:rFonts w:asciiTheme="majorHAnsi" w:hAnsiTheme="majorHAnsi" w:cs="Arial"/>
                <w:b/>
                <w:bCs/>
              </w:rPr>
              <w:t>b</w:t>
            </w:r>
            <w:r w:rsidR="00D810E8" w:rsidRPr="00482554">
              <w:rPr>
                <w:rFonts w:asciiTheme="majorHAnsi" w:hAnsiTheme="majorHAnsi" w:cs="Arial"/>
                <w:b/>
                <w:bCs/>
              </w:rPr>
              <w:t>.3) Subcomisión de Vínculo con otras Comisiones</w:t>
            </w:r>
          </w:p>
          <w:p w14:paraId="25B7F3C0" w14:textId="7D1F98D6" w:rsidR="00482554" w:rsidRDefault="00482554"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mantiene la labor de sistematización del trabajo de las otras comisiones. </w:t>
            </w:r>
          </w:p>
          <w:p w14:paraId="256C5A80"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DE46E50" w14:textId="564434BE" w:rsidR="00EE7364" w:rsidRDefault="006E31DD"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C</w:t>
            </w:r>
            <w:r w:rsidR="00EE7364" w:rsidRPr="00EE7364">
              <w:rPr>
                <w:rFonts w:asciiTheme="majorHAnsi" w:hAnsiTheme="majorHAnsi" w:cs="Arial"/>
                <w:b/>
                <w:bCs/>
              </w:rPr>
              <w:t xml:space="preserve">) Comisión de Ética  </w:t>
            </w:r>
          </w:p>
          <w:p w14:paraId="11A83777" w14:textId="2F91E249" w:rsidR="00482554" w:rsidRPr="00482554" w:rsidRDefault="0048255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82554">
              <w:rPr>
                <w:rFonts w:asciiTheme="majorHAnsi" w:hAnsiTheme="majorHAnsi" w:cs="Arial"/>
              </w:rPr>
              <w:t xml:space="preserve">-Se aprobaron diversos artículos del reglamento. </w:t>
            </w:r>
          </w:p>
          <w:p w14:paraId="32AD519E" w14:textId="22F327F0"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9ECFB02" w14:textId="61BFB0BB" w:rsidR="00266658" w:rsidRDefault="006E31DD"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D</w:t>
            </w:r>
            <w:r w:rsidR="00266658" w:rsidRPr="00266658">
              <w:rPr>
                <w:rFonts w:asciiTheme="majorHAnsi" w:hAnsiTheme="majorHAnsi" w:cs="Arial"/>
                <w:b/>
                <w:bCs/>
              </w:rPr>
              <w:t xml:space="preserve">) Comisión de Participación y Consulta Indígena </w:t>
            </w:r>
          </w:p>
          <w:p w14:paraId="11EBE894" w14:textId="258D9E3C" w:rsidR="00482554" w:rsidRDefault="00482554"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82554">
              <w:rPr>
                <w:rFonts w:asciiTheme="majorHAnsi" w:hAnsiTheme="majorHAnsi" w:cs="Arial"/>
              </w:rPr>
              <w:t xml:space="preserve">-Se realizaron audiencias públicas. </w:t>
            </w:r>
            <w:r>
              <w:rPr>
                <w:rFonts w:asciiTheme="majorHAnsi" w:hAnsiTheme="majorHAnsi" w:cs="Arial"/>
              </w:rPr>
              <w:t xml:space="preserve">Se recibieron representantes de distintas comunidades.  </w:t>
            </w:r>
            <w:r w:rsidR="002D2595">
              <w:rPr>
                <w:rFonts w:asciiTheme="majorHAnsi" w:hAnsiTheme="majorHAnsi" w:cs="Arial"/>
              </w:rPr>
              <w:t xml:space="preserve">Entre otras, expusieron: </w:t>
            </w:r>
            <w:r w:rsidR="002D2595" w:rsidRPr="002D2595">
              <w:rPr>
                <w:rFonts w:asciiTheme="majorHAnsi" w:hAnsiTheme="majorHAnsi" w:cs="Arial"/>
              </w:rPr>
              <w:t xml:space="preserve">Comunidad Colla Pai </w:t>
            </w:r>
            <w:proofErr w:type="spellStart"/>
            <w:r w:rsidR="002D2595" w:rsidRPr="002D2595">
              <w:rPr>
                <w:rFonts w:asciiTheme="majorHAnsi" w:hAnsiTheme="majorHAnsi" w:cs="Arial"/>
              </w:rPr>
              <w:t>Ote</w:t>
            </w:r>
            <w:proofErr w:type="spellEnd"/>
            <w:r w:rsidR="002D2595">
              <w:rPr>
                <w:rFonts w:asciiTheme="majorHAnsi" w:hAnsiTheme="majorHAnsi" w:cs="Arial"/>
              </w:rPr>
              <w:t>,</w:t>
            </w:r>
            <w:r w:rsidR="002D2595">
              <w:t xml:space="preserve"> </w:t>
            </w:r>
            <w:r w:rsidR="002D2595" w:rsidRPr="002D2595">
              <w:rPr>
                <w:rFonts w:asciiTheme="majorHAnsi" w:hAnsiTheme="majorHAnsi" w:cs="Arial"/>
              </w:rPr>
              <w:t xml:space="preserve">Comunidad Indígena Quechua de </w:t>
            </w:r>
            <w:proofErr w:type="spellStart"/>
            <w:r w:rsidR="002D2595" w:rsidRPr="002D2595">
              <w:rPr>
                <w:rFonts w:asciiTheme="majorHAnsi" w:hAnsiTheme="majorHAnsi" w:cs="Arial"/>
              </w:rPr>
              <w:t>Iquiuca</w:t>
            </w:r>
            <w:proofErr w:type="spellEnd"/>
            <w:r w:rsidR="002D2595">
              <w:rPr>
                <w:rFonts w:asciiTheme="majorHAnsi" w:hAnsiTheme="majorHAnsi" w:cs="Arial"/>
              </w:rPr>
              <w:t xml:space="preserve">,  </w:t>
            </w:r>
            <w:r w:rsidR="002D2595" w:rsidRPr="002D2595">
              <w:rPr>
                <w:rFonts w:asciiTheme="majorHAnsi" w:hAnsiTheme="majorHAnsi" w:cs="Arial"/>
              </w:rPr>
              <w:t xml:space="preserve">Comunidad diaguita </w:t>
            </w:r>
            <w:proofErr w:type="spellStart"/>
            <w:r w:rsidR="002D2595" w:rsidRPr="002D2595">
              <w:rPr>
                <w:rFonts w:asciiTheme="majorHAnsi" w:hAnsiTheme="majorHAnsi" w:cs="Arial"/>
              </w:rPr>
              <w:t>Tatul</w:t>
            </w:r>
            <w:proofErr w:type="spellEnd"/>
            <w:r w:rsidR="002D2595" w:rsidRPr="002D2595">
              <w:rPr>
                <w:rFonts w:asciiTheme="majorHAnsi" w:hAnsiTheme="majorHAnsi" w:cs="Arial"/>
              </w:rPr>
              <w:t xml:space="preserve"> de los Perales</w:t>
            </w:r>
            <w:r w:rsidR="002D2595">
              <w:rPr>
                <w:rFonts w:asciiTheme="majorHAnsi" w:hAnsiTheme="majorHAnsi" w:cs="Arial"/>
              </w:rPr>
              <w:t>.</w:t>
            </w:r>
          </w:p>
          <w:p w14:paraId="2618E26E" w14:textId="37D576BB" w:rsid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1338A845" w14:textId="77777777" w:rsidR="00941D39" w:rsidRPr="00266658" w:rsidRDefault="00941D39"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7EC02FD" w14:textId="2C2E20D3" w:rsidR="00266658" w:rsidRDefault="006E31DD"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E</w:t>
            </w:r>
            <w:r w:rsidR="00266658" w:rsidRPr="00266658">
              <w:rPr>
                <w:rFonts w:asciiTheme="majorHAnsi" w:hAnsiTheme="majorHAnsi" w:cs="Arial"/>
                <w:b/>
                <w:bCs/>
              </w:rPr>
              <w:t xml:space="preserve">) Comisión de Participación Popular y Equidad Territorial </w:t>
            </w:r>
          </w:p>
          <w:p w14:paraId="00AE0AA2" w14:textId="7244740A" w:rsidR="00482554" w:rsidRPr="00482554" w:rsidRDefault="00482554" w:rsidP="0048255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82554">
              <w:rPr>
                <w:rFonts w:asciiTheme="majorHAnsi" w:hAnsiTheme="majorHAnsi" w:cs="Arial"/>
              </w:rPr>
              <w:lastRenderedPageBreak/>
              <w:t xml:space="preserve">-Se recibieron audiencias públicas. </w:t>
            </w:r>
            <w:r>
              <w:rPr>
                <w:rFonts w:asciiTheme="majorHAnsi" w:hAnsiTheme="majorHAnsi" w:cs="Arial"/>
              </w:rPr>
              <w:t xml:space="preserve">En otras, participaron: </w:t>
            </w:r>
            <w:r w:rsidRPr="00482554">
              <w:rPr>
                <w:rFonts w:asciiTheme="majorHAnsi" w:hAnsiTheme="majorHAnsi" w:cs="Arial"/>
              </w:rPr>
              <w:t>Chilenos en el exterior</w:t>
            </w:r>
            <w:r>
              <w:rPr>
                <w:rFonts w:asciiTheme="majorHAnsi" w:hAnsiTheme="majorHAnsi" w:cs="Arial"/>
              </w:rPr>
              <w:t xml:space="preserve">, </w:t>
            </w:r>
            <w:r w:rsidRPr="00482554">
              <w:rPr>
                <w:rFonts w:asciiTheme="majorHAnsi" w:hAnsiTheme="majorHAnsi" w:cs="Arial"/>
              </w:rPr>
              <w:t>Fundación Aula Cívica</w:t>
            </w:r>
            <w:r>
              <w:rPr>
                <w:rFonts w:asciiTheme="majorHAnsi" w:hAnsiTheme="majorHAnsi" w:cs="Arial"/>
              </w:rPr>
              <w:t xml:space="preserve">, </w:t>
            </w:r>
            <w:r w:rsidRPr="00482554">
              <w:rPr>
                <w:rFonts w:asciiTheme="majorHAnsi" w:hAnsiTheme="majorHAnsi" w:cs="Arial"/>
              </w:rPr>
              <w:t>Federación Nacional de Pobladores de Chile</w:t>
            </w:r>
            <w:r>
              <w:rPr>
                <w:rFonts w:asciiTheme="majorHAnsi" w:hAnsiTheme="majorHAnsi" w:cs="Arial"/>
              </w:rPr>
              <w:t>.</w:t>
            </w:r>
          </w:p>
          <w:p w14:paraId="6D5DC67A" w14:textId="77777777"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72D48070" w14:textId="6C20975D" w:rsidR="00266658" w:rsidRDefault="006E31DD"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F</w:t>
            </w:r>
            <w:r w:rsidR="00266658" w:rsidRPr="00266658">
              <w:rPr>
                <w:rFonts w:asciiTheme="majorHAnsi" w:hAnsiTheme="majorHAnsi" w:cs="Arial"/>
                <w:b/>
                <w:bCs/>
              </w:rPr>
              <w:t xml:space="preserve">) Comisión de Descentralización, equidad y justicia territorial </w:t>
            </w:r>
          </w:p>
          <w:p w14:paraId="395BC06C" w14:textId="40A9C57F" w:rsidR="000A3E24" w:rsidRPr="00482554" w:rsidRDefault="000A3E24"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82554">
              <w:rPr>
                <w:rFonts w:asciiTheme="majorHAnsi" w:hAnsiTheme="majorHAnsi" w:cs="Arial"/>
              </w:rPr>
              <w:t xml:space="preserve">-Se aprobó que la Comisión </w:t>
            </w:r>
            <w:r w:rsidR="00941D39">
              <w:rPr>
                <w:rFonts w:asciiTheme="majorHAnsi" w:hAnsiTheme="majorHAnsi" w:cs="Arial"/>
              </w:rPr>
              <w:t>procediera a sesionar</w:t>
            </w:r>
            <w:r w:rsidRPr="00482554">
              <w:rPr>
                <w:rFonts w:asciiTheme="majorHAnsi" w:hAnsiTheme="majorHAnsi" w:cs="Arial"/>
              </w:rPr>
              <w:t xml:space="preserve"> en regiones: Arica, Ovalle, San Carlos, </w:t>
            </w:r>
            <w:r w:rsidR="00482554" w:rsidRPr="00482554">
              <w:rPr>
                <w:rFonts w:asciiTheme="majorHAnsi" w:hAnsiTheme="majorHAnsi" w:cs="Arial"/>
              </w:rPr>
              <w:t xml:space="preserve">Ancud. </w:t>
            </w:r>
          </w:p>
          <w:p w14:paraId="527C4A68" w14:textId="053F5452" w:rsidR="006E31DD" w:rsidRDefault="006E31DD"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9928DC7" w14:textId="74CEF8C5" w:rsidR="006E31DD" w:rsidRDefault="006E31DD"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E31DD">
              <w:rPr>
                <w:rFonts w:asciiTheme="majorHAnsi" w:hAnsiTheme="majorHAnsi" w:cs="Arial"/>
                <w:b/>
                <w:bCs/>
              </w:rPr>
              <w:t>G) Comisión de DDHH, Verdad Histórica y Bases para la Justicia, Reparación y Garantías de No Repetición</w:t>
            </w:r>
          </w:p>
          <w:p w14:paraId="432A9560" w14:textId="48BCDEF1" w:rsidR="000A3E24" w:rsidRPr="000A3E24" w:rsidRDefault="000A3E24"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b/>
                <w:bCs/>
              </w:rPr>
              <w:t>-</w:t>
            </w:r>
            <w:r>
              <w:rPr>
                <w:rFonts w:asciiTheme="majorHAnsi" w:hAnsiTheme="majorHAnsi" w:cs="Arial"/>
              </w:rPr>
              <w:t xml:space="preserve">Se discutió </w:t>
            </w:r>
            <w:r w:rsidR="00941D39">
              <w:rPr>
                <w:rFonts w:asciiTheme="majorHAnsi" w:hAnsiTheme="majorHAnsi" w:cs="Arial"/>
              </w:rPr>
              <w:t>la</w:t>
            </w:r>
            <w:r>
              <w:rPr>
                <w:rFonts w:asciiTheme="majorHAnsi" w:hAnsiTheme="majorHAnsi" w:cs="Arial"/>
              </w:rPr>
              <w:t xml:space="preserve"> propuesta de sistematización de las audiencias públicas. </w:t>
            </w:r>
          </w:p>
          <w:p w14:paraId="57BFE11D" w14:textId="3CDEBCC1" w:rsidR="006E31DD" w:rsidRDefault="008F1D47"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 </w:t>
            </w:r>
          </w:p>
          <w:p w14:paraId="2D262638" w14:textId="255AFF8B" w:rsidR="005D7C6C" w:rsidRPr="00B34801" w:rsidRDefault="004B798E"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5.- </w:t>
            </w:r>
            <w:r w:rsidR="005D7C6C" w:rsidRPr="00B34801">
              <w:rPr>
                <w:rFonts w:asciiTheme="majorHAnsi" w:hAnsiTheme="majorHAnsi" w:cs="Arial"/>
                <w:b/>
                <w:bCs/>
                <w:u w:val="single"/>
              </w:rPr>
              <w:t xml:space="preserve">Sesión Convención Constitucional Viernes </w:t>
            </w:r>
            <w:r w:rsidR="006C3883">
              <w:rPr>
                <w:rFonts w:asciiTheme="majorHAnsi" w:hAnsiTheme="majorHAnsi" w:cs="Arial"/>
                <w:b/>
                <w:bCs/>
                <w:u w:val="single"/>
              </w:rPr>
              <w:t>13</w:t>
            </w:r>
          </w:p>
          <w:p w14:paraId="60B64997"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2B950631" w14:textId="660FA915" w:rsid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D7C6C">
              <w:rPr>
                <w:rFonts w:asciiTheme="majorHAnsi" w:hAnsiTheme="majorHAnsi" w:cs="Arial"/>
                <w:b/>
                <w:bCs/>
              </w:rPr>
              <w:t xml:space="preserve">A) Comisión de Reglamento </w:t>
            </w:r>
          </w:p>
          <w:p w14:paraId="01D67422" w14:textId="0F6D9D4C" w:rsidR="00017BC3" w:rsidRDefault="00017BC3"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 xml:space="preserve">a.1) </w:t>
            </w:r>
            <w:r w:rsidRPr="00017BC3">
              <w:rPr>
                <w:rFonts w:asciiTheme="majorHAnsi" w:hAnsiTheme="majorHAnsi" w:cs="Arial"/>
                <w:b/>
                <w:bCs/>
              </w:rPr>
              <w:t>Subcomisión de estructura orgánica y funcionamiento</w:t>
            </w:r>
          </w:p>
          <w:p w14:paraId="4A59BADC" w14:textId="1938081B"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 xml:space="preserve">-Se analizaron los principios que se incorporarán al reglamento, toda vez que más del 75% de las personas que participaron de las audiencias públicas manifestaron que el Reglamento debe incorporar </w:t>
            </w:r>
            <w:r w:rsidR="00F7188B">
              <w:rPr>
                <w:rFonts w:asciiTheme="majorHAnsi" w:hAnsiTheme="majorHAnsi" w:cs="Arial"/>
              </w:rPr>
              <w:t>algunos</w:t>
            </w:r>
            <w:r w:rsidRPr="00017BC3">
              <w:rPr>
                <w:rFonts w:asciiTheme="majorHAnsi" w:hAnsiTheme="majorHAnsi" w:cs="Arial"/>
              </w:rPr>
              <w:t xml:space="preserve"> principios rectores</w:t>
            </w:r>
            <w:r w:rsidR="00F7188B">
              <w:rPr>
                <w:rFonts w:asciiTheme="majorHAnsi" w:hAnsiTheme="majorHAnsi" w:cs="Arial"/>
              </w:rPr>
              <w:t xml:space="preserve">. </w:t>
            </w:r>
          </w:p>
          <w:p w14:paraId="6F625CB7" w14:textId="0C1D8D06"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-Los 5 principios más repetidos en las audiencias públicas fueron los siguientes:</w:t>
            </w:r>
          </w:p>
          <w:p w14:paraId="2B8BCDAB"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Participación: 68,2%</w:t>
            </w:r>
          </w:p>
          <w:p w14:paraId="2D5DF642"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Ética, probidad y transparencia: 24,3%</w:t>
            </w:r>
          </w:p>
          <w:p w14:paraId="08BD135A"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Plurinacionalidad: 18,7%</w:t>
            </w:r>
          </w:p>
          <w:p w14:paraId="589C2136"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Inclusión: 18,7%</w:t>
            </w:r>
          </w:p>
          <w:p w14:paraId="78B2F353" w14:textId="77777777"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Descentralización: 16,8%</w:t>
            </w:r>
          </w:p>
          <w:p w14:paraId="042DA7C6" w14:textId="7B3EA705"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-Se recordó que además de votar los principios rectores, se debe establecer el modo de llevarlo a cabo para que no quede solo como una disposición programática.</w:t>
            </w:r>
          </w:p>
          <w:p w14:paraId="46972818" w14:textId="7625B2AC"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w:t>
            </w:r>
            <w:r w:rsidR="00F7188B">
              <w:rPr>
                <w:rFonts w:asciiTheme="majorHAnsi" w:hAnsiTheme="majorHAnsi" w:cs="Arial"/>
              </w:rPr>
              <w:t>Se votaron los siguientes principios</w:t>
            </w:r>
            <w:r>
              <w:rPr>
                <w:rFonts w:asciiTheme="majorHAnsi" w:hAnsiTheme="majorHAnsi" w:cs="Arial"/>
              </w:rPr>
              <w:t>: perspectiva de género, igualdad y prohibición de discriminación arbitraria, equidad territorial, p</w:t>
            </w:r>
            <w:r w:rsidRPr="00017BC3">
              <w:rPr>
                <w:rFonts w:asciiTheme="majorHAnsi" w:hAnsiTheme="majorHAnsi" w:cs="Arial"/>
              </w:rPr>
              <w:t>lurilingüismo e igualdad lingüística</w:t>
            </w:r>
            <w:r>
              <w:rPr>
                <w:rFonts w:asciiTheme="majorHAnsi" w:hAnsiTheme="majorHAnsi" w:cs="Arial"/>
              </w:rPr>
              <w:t xml:space="preserve">, plurinacionalidad. </w:t>
            </w:r>
          </w:p>
          <w:p w14:paraId="7B38282D" w14:textId="7A2B9419" w:rsidR="00017BC3" w:rsidRPr="00017BC3" w:rsidRDefault="00017BC3" w:rsidP="00017B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17BC3">
              <w:rPr>
                <w:rFonts w:asciiTheme="majorHAnsi" w:hAnsiTheme="majorHAnsi" w:cs="Arial"/>
              </w:rPr>
              <w:t>-Las siguientes sesiones serán citadas hasta total despacho para terminar de votar.</w:t>
            </w:r>
          </w:p>
          <w:p w14:paraId="178B9891" w14:textId="77777777" w:rsidR="00D810E8" w:rsidRPr="00D810E8" w:rsidRDefault="00D810E8"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810E8">
              <w:rPr>
                <w:rFonts w:asciiTheme="majorHAnsi" w:hAnsiTheme="majorHAnsi" w:cs="Arial"/>
              </w:rPr>
              <w:t>a.2) Subcomisión de Iniciativa, Tramitación y Votación de Normas Constitucionales</w:t>
            </w:r>
          </w:p>
          <w:p w14:paraId="389AB9C3" w14:textId="6168B848" w:rsidR="005D7C6C" w:rsidRPr="005D7C6C" w:rsidRDefault="00D810E8" w:rsidP="00D810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810E8">
              <w:rPr>
                <w:rFonts w:asciiTheme="majorHAnsi" w:hAnsiTheme="majorHAnsi" w:cs="Arial"/>
              </w:rPr>
              <w:t>a.3) Subcomisión de Vínculo con otras Comisiones</w:t>
            </w:r>
          </w:p>
          <w:p w14:paraId="486B54D8" w14:textId="57502201" w:rsidR="00B8419E" w:rsidRDefault="00B8419E" w:rsidP="006C38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F37C03A"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4C34A39" w14:textId="5351F714"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lastRenderedPageBreak/>
              <w:t>Observaciones</w:t>
            </w:r>
          </w:p>
        </w:tc>
        <w:tc>
          <w:tcPr>
            <w:tcW w:w="6804" w:type="dxa"/>
            <w:tcBorders>
              <w:left w:val="nil"/>
              <w:bottom w:val="single" w:sz="4" w:space="0" w:color="auto"/>
              <w:right w:val="nil"/>
            </w:tcBorders>
            <w:vAlign w:val="center"/>
          </w:tcPr>
          <w:p w14:paraId="78A6AFA6" w14:textId="77777777" w:rsidR="005E43D5" w:rsidRDefault="00DE66D3"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1C33A6">
              <w:rPr>
                <w:rFonts w:asciiTheme="majorHAnsi" w:hAnsiTheme="majorHAnsi" w:cs="Arial"/>
              </w:rPr>
              <w:t xml:space="preserve">Renunció Catalina Parot, quien estaba a cargo de la </w:t>
            </w:r>
            <w:r w:rsidR="001C33A6" w:rsidRPr="001C33A6">
              <w:rPr>
                <w:rFonts w:asciiTheme="majorHAnsi" w:hAnsiTheme="majorHAnsi" w:cs="Arial"/>
              </w:rPr>
              <w:t xml:space="preserve">Unidad de </w:t>
            </w:r>
            <w:r w:rsidR="001C33A6">
              <w:rPr>
                <w:rFonts w:asciiTheme="majorHAnsi" w:hAnsiTheme="majorHAnsi" w:cs="Arial"/>
              </w:rPr>
              <w:t xml:space="preserve">la </w:t>
            </w:r>
            <w:r w:rsidR="001C33A6" w:rsidRPr="001C33A6">
              <w:rPr>
                <w:rFonts w:asciiTheme="majorHAnsi" w:hAnsiTheme="majorHAnsi" w:cs="Arial"/>
              </w:rPr>
              <w:t>Secretaría Administrativa de la Convención Constitucional</w:t>
            </w:r>
            <w:r w:rsidR="001C33A6">
              <w:rPr>
                <w:rFonts w:asciiTheme="majorHAnsi" w:hAnsiTheme="majorHAnsi" w:cs="Arial"/>
              </w:rPr>
              <w:t xml:space="preserve">. En su lugar fue nombrado Matías Cox. </w:t>
            </w:r>
          </w:p>
          <w:p w14:paraId="1FD482D6" w14:textId="77777777" w:rsidR="001C33A6" w:rsidRDefault="001C33A6"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-La Comisión de Derechos Humanos aprobó un voto político en contra del Convencional Jorge Arancibia (Chile Vamos) </w:t>
            </w:r>
            <w:r w:rsidR="00C03756">
              <w:rPr>
                <w:rFonts w:asciiTheme="majorHAnsi" w:hAnsiTheme="majorHAnsi" w:cs="Arial"/>
              </w:rPr>
              <w:t xml:space="preserve">destinado a que este no participe en las audiencias públicas. </w:t>
            </w:r>
            <w:r>
              <w:rPr>
                <w:rFonts w:asciiTheme="majorHAnsi" w:hAnsiTheme="majorHAnsi" w:cs="Arial"/>
              </w:rPr>
              <w:t xml:space="preserve"> </w:t>
            </w:r>
            <w:r w:rsidR="00C03756">
              <w:rPr>
                <w:rFonts w:asciiTheme="majorHAnsi" w:hAnsiTheme="majorHAnsi" w:cs="Arial"/>
              </w:rPr>
              <w:t xml:space="preserve">El hecho generó diversas reacciones en su sector, y se anunciaron acciones legales para revertir la situación. </w:t>
            </w:r>
          </w:p>
          <w:p w14:paraId="13EF51BC" w14:textId="77777777" w:rsidR="006568FC" w:rsidRDefault="006568FC"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lastRenderedPageBreak/>
              <w:t xml:space="preserve">-La Comisión de Reglamento eliminó la expresión República de los primeros artículos de la propuesta de reglamento. Esta decisión tuvo por objeto recalcar que la Convención fue convocada por los pueblos de Chile, y no cuestionar su carácter de República. </w:t>
            </w:r>
          </w:p>
          <w:p w14:paraId="13ED7B8C" w14:textId="77777777" w:rsidR="00941D39" w:rsidRDefault="00941D39"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-L</w:t>
            </w:r>
            <w:r w:rsidRPr="00941D39">
              <w:rPr>
                <w:rFonts w:asciiTheme="majorHAnsi" w:hAnsiTheme="majorHAnsi" w:cs="Arial"/>
              </w:rPr>
              <w:t xml:space="preserve">os y las representantes de escaños reservados han intencionado la manera de pensar la Constitución y el Estado en Chile. Esto desde la perspectiva de visibilizar la diversidad de las voces de los pueblos originarios como también la importancia de ver Chile como un país plural. La instalación de la pluralidad como valor y el cuestionamiento tanto de la forma y el fondo de la manera tradicional de hacer la política han tensionado el trabajo Convencional. Los principales debates han sido en relación a la necesidad de interpretación del castellano a la lengua de cada pueblo, el énfasis en una democracia participativa y el reconocimiento de la pluralidad de conocimientos y de las maneras de legitimar decisiones y dinámicas políticas según cada pueblo. </w:t>
            </w:r>
          </w:p>
          <w:p w14:paraId="18B34220" w14:textId="18A9740B" w:rsidR="00941D39" w:rsidRDefault="00941D39"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941D39">
              <w:rPr>
                <w:rFonts w:asciiTheme="majorHAnsi" w:hAnsiTheme="majorHAnsi" w:cs="Arial"/>
              </w:rPr>
              <w:t>La participación de los pueblos originarios en cada una de las Comisiones transitorias está prefigurando los debates futuros que se realizarán una vez aprobada el Reglamento.</w:t>
            </w:r>
          </w:p>
          <w:p w14:paraId="045FA4E1" w14:textId="77777777" w:rsidR="00941D39" w:rsidRDefault="00941D39"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303433F" w14:textId="2FFC7D4C" w:rsidR="00941D39" w:rsidRPr="004F3FBC" w:rsidRDefault="00941D39"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B277CFB" w14:textId="77777777" w:rsidTr="0062544C">
        <w:trPr>
          <w:trHeight w:val="136"/>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right w:val="nil"/>
            </w:tcBorders>
            <w:vAlign w:val="center"/>
          </w:tcPr>
          <w:p w14:paraId="7EBF4784" w14:textId="0F93C6C3" w:rsidR="0062544C" w:rsidRPr="00FD118A" w:rsidRDefault="009309D8" w:rsidP="0062544C">
            <w:pPr>
              <w:spacing w:before="120" w:after="120" w:line="276" w:lineRule="auto"/>
              <w:jc w:val="center"/>
              <w:rPr>
                <w:rFonts w:asciiTheme="majorHAnsi" w:hAnsiTheme="majorHAnsi" w:cs="Arial"/>
                <w:b w:val="0"/>
                <w:bCs w:val="0"/>
              </w:rPr>
            </w:pPr>
            <w:r>
              <w:rPr>
                <w:rFonts w:asciiTheme="majorHAnsi" w:hAnsiTheme="majorHAnsi" w:cs="Arial"/>
                <w:b w:val="0"/>
                <w:bCs w:val="0"/>
              </w:rPr>
              <w:lastRenderedPageBreak/>
              <w:t xml:space="preserve"> </w:t>
            </w:r>
            <w:r w:rsidR="007F5C22">
              <w:rPr>
                <w:rFonts w:asciiTheme="majorHAnsi" w:hAnsiTheme="majorHAnsi" w:cs="Arial"/>
                <w:b w:val="0"/>
                <w:bCs w:val="0"/>
              </w:rPr>
              <w:t>16</w:t>
            </w:r>
            <w:r w:rsidR="00783C53">
              <w:rPr>
                <w:rFonts w:asciiTheme="majorHAnsi" w:hAnsiTheme="majorHAnsi" w:cs="Arial"/>
                <w:b w:val="0"/>
                <w:bCs w:val="0"/>
              </w:rPr>
              <w:t xml:space="preserve"> de </w:t>
            </w:r>
            <w:r w:rsidR="008A2248">
              <w:rPr>
                <w:rFonts w:asciiTheme="majorHAnsi" w:hAnsiTheme="majorHAnsi" w:cs="Arial"/>
                <w:b w:val="0"/>
                <w:bCs w:val="0"/>
              </w:rPr>
              <w:t>agosto</w:t>
            </w:r>
            <w:r w:rsidR="0062544C" w:rsidRPr="00FD118A">
              <w:rPr>
                <w:rFonts w:asciiTheme="majorHAnsi" w:hAnsiTheme="majorHAnsi" w:cs="Arial"/>
                <w:b w:val="0"/>
                <w:bCs w:val="0"/>
              </w:rPr>
              <w:t xml:space="preserve">, </w:t>
            </w:r>
            <w:r w:rsidR="00783C53">
              <w:rPr>
                <w:rFonts w:asciiTheme="majorHAnsi" w:hAnsiTheme="majorHAnsi" w:cs="Arial"/>
                <w:b w:val="0"/>
                <w:bCs w:val="0"/>
              </w:rPr>
              <w:t>Observatorio Constituyente UdeC</w:t>
            </w:r>
          </w:p>
        </w:tc>
      </w:tr>
    </w:tbl>
    <w:p w14:paraId="02AED2D7" w14:textId="77777777" w:rsidR="009320A1" w:rsidRPr="009320A1" w:rsidRDefault="009320A1" w:rsidP="009320A1">
      <w:pPr>
        <w:spacing w:before="120"/>
        <w:jc w:val="both"/>
        <w:rPr>
          <w:rFonts w:asciiTheme="majorHAnsi" w:hAnsiTheme="majorHAnsi" w:cs="Arial"/>
          <w:b/>
          <w:bCs/>
          <w:lang w:val="es-ES_tradnl"/>
        </w:rPr>
      </w:pPr>
    </w:p>
    <w:p w14:paraId="5B5BB188" w14:textId="77777777" w:rsidR="00CF0453" w:rsidRPr="00CF0453" w:rsidRDefault="00CF0453" w:rsidP="00CF0453">
      <w:pPr>
        <w:pStyle w:val="Prrafodelista"/>
        <w:spacing w:before="120"/>
        <w:ind w:left="1080"/>
        <w:jc w:val="both"/>
        <w:rPr>
          <w:rFonts w:asciiTheme="majorHAnsi" w:hAnsiTheme="majorHAnsi" w:cs="Arial"/>
          <w:lang w:val="es-ES_tradnl"/>
        </w:rPr>
      </w:pPr>
    </w:p>
    <w:sectPr w:rsidR="00CF0453" w:rsidRPr="00CF045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539E" w14:textId="77777777" w:rsidR="005A6BF4" w:rsidRDefault="005A6BF4" w:rsidP="00165865">
      <w:pPr>
        <w:spacing w:after="0" w:line="240" w:lineRule="auto"/>
      </w:pPr>
      <w:r>
        <w:separator/>
      </w:r>
    </w:p>
  </w:endnote>
  <w:endnote w:type="continuationSeparator" w:id="0">
    <w:p w14:paraId="60319690" w14:textId="77777777" w:rsidR="005A6BF4" w:rsidRDefault="005A6BF4" w:rsidP="0016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89885"/>
      <w:docPartObj>
        <w:docPartGallery w:val="Page Numbers (Bottom of Page)"/>
        <w:docPartUnique/>
      </w:docPartObj>
    </w:sdtPr>
    <w:sdtEndPr/>
    <w:sdtContent>
      <w:p w14:paraId="73D20689" w14:textId="77777777" w:rsidR="00165865" w:rsidRDefault="00165865" w:rsidP="00D66009">
        <w:pPr>
          <w:pStyle w:val="Piedepgina"/>
          <w:jc w:val="center"/>
        </w:pPr>
        <w:r>
          <w:fldChar w:fldCharType="begin"/>
        </w:r>
        <w:r>
          <w:instrText>PAGE   \* MERGEFORMAT</w:instrText>
        </w:r>
        <w:r>
          <w:fldChar w:fldCharType="separate"/>
        </w:r>
        <w:r w:rsidR="00700D3D" w:rsidRPr="00700D3D">
          <w:rPr>
            <w:noProof/>
            <w:lang w:val="es-ES"/>
          </w:rPr>
          <w:t>1</w:t>
        </w:r>
        <w:r>
          <w:fldChar w:fldCharType="end"/>
        </w:r>
      </w:p>
    </w:sdtContent>
  </w:sdt>
  <w:p w14:paraId="5B51ADBA" w14:textId="77777777" w:rsidR="00165865" w:rsidRDefault="00165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D446" w14:textId="77777777" w:rsidR="005A6BF4" w:rsidRDefault="005A6BF4" w:rsidP="00165865">
      <w:pPr>
        <w:spacing w:after="0" w:line="240" w:lineRule="auto"/>
      </w:pPr>
      <w:r>
        <w:separator/>
      </w:r>
    </w:p>
  </w:footnote>
  <w:footnote w:type="continuationSeparator" w:id="0">
    <w:p w14:paraId="73CCF01F" w14:textId="77777777" w:rsidR="005A6BF4" w:rsidRDefault="005A6BF4" w:rsidP="0016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3641" w14:textId="317A5BE0" w:rsidR="00792343" w:rsidRDefault="00792343" w:rsidP="00D53C4D">
    <w:pPr>
      <w:pStyle w:val="Encabezado"/>
      <w:tabs>
        <w:tab w:val="left" w:pos="6045"/>
      </w:tabs>
      <w:rPr>
        <w:rFonts w:ascii="Arial" w:hAnsi="Arial" w:cs="Arial"/>
        <w:sz w:val="24"/>
      </w:rPr>
    </w:pPr>
    <w:r w:rsidRPr="00165865">
      <w:rPr>
        <w:rFonts w:ascii="Arial" w:hAnsi="Arial" w:cs="Arial"/>
        <w:noProof/>
        <w:sz w:val="24"/>
        <w:lang w:eastAsia="es-CL"/>
      </w:rPr>
      <w:drawing>
        <wp:anchor distT="0" distB="0" distL="114300" distR="114300" simplePos="0" relativeHeight="251659264" behindDoc="1" locked="0" layoutInCell="1" allowOverlap="1" wp14:anchorId="20A7450D" wp14:editId="2D8335E7">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865">
      <w:rPr>
        <w:rFonts w:ascii="Arial" w:hAnsi="Arial" w:cs="Arial"/>
        <w:noProof/>
        <w:sz w:val="24"/>
        <w:lang w:eastAsia="es-CL"/>
      </w:rPr>
      <w:drawing>
        <wp:anchor distT="0" distB="0" distL="114300" distR="114300" simplePos="0" relativeHeight="251658240" behindDoc="1" locked="0" layoutInCell="1" allowOverlap="1" wp14:anchorId="3C92602F" wp14:editId="10B13FA3">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C4D">
      <w:rPr>
        <w:rFonts w:ascii="Arial" w:hAnsi="Arial" w:cs="Arial"/>
        <w:sz w:val="24"/>
      </w:rPr>
      <w:t xml:space="preserve">                         </w:t>
    </w:r>
    <w:r w:rsidR="00105944">
      <w:rPr>
        <w:rFonts w:ascii="Arial" w:hAnsi="Arial" w:cs="Arial"/>
        <w:sz w:val="24"/>
      </w:rPr>
      <w:tab/>
    </w:r>
  </w:p>
  <w:p w14:paraId="0DD4472C" w14:textId="7EA3A83D" w:rsidR="00165865" w:rsidRPr="00165865" w:rsidRDefault="00792343" w:rsidP="00D53C4D">
    <w:pPr>
      <w:pStyle w:val="Encabezado"/>
      <w:tabs>
        <w:tab w:val="left" w:pos="6045"/>
      </w:tabs>
      <w:rPr>
        <w:rFonts w:ascii="Arial" w:hAnsi="Arial" w:cs="Arial"/>
        <w:sz w:val="24"/>
      </w:rPr>
    </w:pPr>
    <w:r>
      <w:rPr>
        <w:rFonts w:ascii="Arial" w:hAnsi="Arial" w:cs="Arial"/>
        <w:sz w:val="24"/>
      </w:rPr>
      <w:t xml:space="preserve">                      </w:t>
    </w:r>
    <w:ins w:id="0" w:author="Gabriela Sánchez" w:date="2021-07-01T10:03:00Z">
      <w:r w:rsidR="00622567">
        <w:rPr>
          <w:rFonts w:ascii="Arial" w:hAnsi="Arial" w:cs="Arial"/>
          <w:sz w:val="24"/>
        </w:rPr>
        <w:t xml:space="preserve">                     </w:t>
      </w:r>
    </w:ins>
    <w:r w:rsidR="00165865" w:rsidRPr="00165865">
      <w:rPr>
        <w:rFonts w:ascii="Arial" w:hAnsi="Arial" w:cs="Arial"/>
        <w:sz w:val="24"/>
      </w:rPr>
      <w:t>Universidad de Concepción</w:t>
    </w:r>
  </w:p>
  <w:p w14:paraId="23BB1723" w14:textId="42493522" w:rsidR="00165865" w:rsidRPr="00165865" w:rsidRDefault="00E21697" w:rsidP="00D53C4D">
    <w:pPr>
      <w:pStyle w:val="Encabezado"/>
      <w:tabs>
        <w:tab w:val="left" w:pos="6045"/>
      </w:tabs>
      <w:jc w:val="center"/>
      <w:rPr>
        <w:rFonts w:ascii="Arial" w:hAnsi="Arial" w:cs="Arial"/>
        <w:sz w:val="24"/>
      </w:rPr>
    </w:pPr>
    <w:r>
      <w:rPr>
        <w:rFonts w:ascii="Arial" w:hAnsi="Arial" w:cs="Arial"/>
        <w:sz w:val="24"/>
      </w:rPr>
      <w:t xml:space="preserve">Observatorio </w:t>
    </w:r>
    <w:r w:rsidR="00165865" w:rsidRPr="00165865">
      <w:rPr>
        <w:rFonts w:ascii="Arial" w:hAnsi="Arial" w:cs="Arial"/>
        <w:sz w:val="24"/>
      </w:rPr>
      <w:t>Foro Constituyente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D2"/>
    <w:multiLevelType w:val="hybridMultilevel"/>
    <w:tmpl w:val="78361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57FD7"/>
    <w:multiLevelType w:val="multilevel"/>
    <w:tmpl w:val="D242B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86B9D"/>
    <w:multiLevelType w:val="hybridMultilevel"/>
    <w:tmpl w:val="B164D560"/>
    <w:lvl w:ilvl="0" w:tplc="3708A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C4B58"/>
    <w:multiLevelType w:val="hybridMultilevel"/>
    <w:tmpl w:val="863AC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E54AE"/>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B400E6"/>
    <w:multiLevelType w:val="hybridMultilevel"/>
    <w:tmpl w:val="F9C21426"/>
    <w:lvl w:ilvl="0" w:tplc="1B0E7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0408"/>
    <w:multiLevelType w:val="hybridMultilevel"/>
    <w:tmpl w:val="BD2A7A62"/>
    <w:lvl w:ilvl="0" w:tplc="B836831E">
      <w:start w:val="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1719B"/>
    <w:multiLevelType w:val="hybridMultilevel"/>
    <w:tmpl w:val="56788A2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70BA3"/>
    <w:multiLevelType w:val="hybridMultilevel"/>
    <w:tmpl w:val="AC3AB77C"/>
    <w:lvl w:ilvl="0" w:tplc="E21290B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E4F6C"/>
    <w:multiLevelType w:val="hybridMultilevel"/>
    <w:tmpl w:val="0592F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B1A6D"/>
    <w:multiLevelType w:val="hybridMultilevel"/>
    <w:tmpl w:val="DB1EC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F607D3"/>
    <w:multiLevelType w:val="hybridMultilevel"/>
    <w:tmpl w:val="BAC81678"/>
    <w:lvl w:ilvl="0" w:tplc="3D625286">
      <w:start w:val="3"/>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B291BCF"/>
    <w:multiLevelType w:val="hybridMultilevel"/>
    <w:tmpl w:val="F99807B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4C4E5C"/>
    <w:multiLevelType w:val="multilevel"/>
    <w:tmpl w:val="84B47D4E"/>
    <w:lvl w:ilvl="0">
      <w:start w:val="1"/>
      <w:numFmt w:val="decimal"/>
      <w:lvlText w:val="%1."/>
      <w:lvlJc w:val="left"/>
      <w:pPr>
        <w:ind w:left="720" w:hanging="360"/>
      </w:pPr>
      <w:rPr>
        <w:rFonts w:asciiTheme="majorHAnsi" w:eastAsiaTheme="minorHAnsi" w:hAnsiTheme="majorHAnsi" w:cs="Arial"/>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4" w15:restartNumberingAfterBreak="0">
    <w:nsid w:val="20D95110"/>
    <w:multiLevelType w:val="hybridMultilevel"/>
    <w:tmpl w:val="22A6AA62"/>
    <w:lvl w:ilvl="0" w:tplc="02B8C0F6">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E70999"/>
    <w:multiLevelType w:val="hybridMultilevel"/>
    <w:tmpl w:val="0BC617B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EB1E13"/>
    <w:multiLevelType w:val="hybridMultilevel"/>
    <w:tmpl w:val="09FED6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1C5DD2"/>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02DFF"/>
    <w:multiLevelType w:val="hybridMultilevel"/>
    <w:tmpl w:val="2EE8E43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A62A1C"/>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A5A74E0"/>
    <w:multiLevelType w:val="multilevel"/>
    <w:tmpl w:val="5EB6D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5D5DA1"/>
    <w:multiLevelType w:val="hybridMultilevel"/>
    <w:tmpl w:val="7382B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376EC7"/>
    <w:multiLevelType w:val="hybridMultilevel"/>
    <w:tmpl w:val="9C8AC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A97656"/>
    <w:multiLevelType w:val="multilevel"/>
    <w:tmpl w:val="E7761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B1226F"/>
    <w:multiLevelType w:val="hybridMultilevel"/>
    <w:tmpl w:val="76341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C5E05"/>
    <w:multiLevelType w:val="hybridMultilevel"/>
    <w:tmpl w:val="367A3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4F38BD"/>
    <w:multiLevelType w:val="multilevel"/>
    <w:tmpl w:val="816A3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545746"/>
    <w:multiLevelType w:val="hybridMultilevel"/>
    <w:tmpl w:val="5DAC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5314AC"/>
    <w:multiLevelType w:val="hybridMultilevel"/>
    <w:tmpl w:val="A33E1A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B8637E3"/>
    <w:multiLevelType w:val="hybridMultilevel"/>
    <w:tmpl w:val="F7BC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B92730"/>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144B55"/>
    <w:multiLevelType w:val="hybridMultilevel"/>
    <w:tmpl w:val="74D0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870DB9"/>
    <w:multiLevelType w:val="hybridMultilevel"/>
    <w:tmpl w:val="63D429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99052BA"/>
    <w:multiLevelType w:val="hybridMultilevel"/>
    <w:tmpl w:val="77DED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FE507A"/>
    <w:multiLevelType w:val="hybridMultilevel"/>
    <w:tmpl w:val="46CEC81C"/>
    <w:lvl w:ilvl="0" w:tplc="9418D0F2">
      <w:start w:val="1"/>
      <w:numFmt w:val="bullet"/>
      <w:lvlText w:val="•"/>
      <w:lvlJc w:val="left"/>
      <w:pPr>
        <w:tabs>
          <w:tab w:val="num" w:pos="720"/>
        </w:tabs>
        <w:ind w:left="720" w:hanging="360"/>
      </w:pPr>
      <w:rPr>
        <w:rFonts w:ascii="Arial" w:hAnsi="Arial" w:hint="default"/>
      </w:rPr>
    </w:lvl>
    <w:lvl w:ilvl="1" w:tplc="8FFA0838" w:tentative="1">
      <w:start w:val="1"/>
      <w:numFmt w:val="bullet"/>
      <w:lvlText w:val="•"/>
      <w:lvlJc w:val="left"/>
      <w:pPr>
        <w:tabs>
          <w:tab w:val="num" w:pos="1440"/>
        </w:tabs>
        <w:ind w:left="1440" w:hanging="360"/>
      </w:pPr>
      <w:rPr>
        <w:rFonts w:ascii="Arial" w:hAnsi="Arial" w:hint="default"/>
      </w:rPr>
    </w:lvl>
    <w:lvl w:ilvl="2" w:tplc="B262E5C4" w:tentative="1">
      <w:start w:val="1"/>
      <w:numFmt w:val="bullet"/>
      <w:lvlText w:val="•"/>
      <w:lvlJc w:val="left"/>
      <w:pPr>
        <w:tabs>
          <w:tab w:val="num" w:pos="2160"/>
        </w:tabs>
        <w:ind w:left="2160" w:hanging="360"/>
      </w:pPr>
      <w:rPr>
        <w:rFonts w:ascii="Arial" w:hAnsi="Arial" w:hint="default"/>
      </w:rPr>
    </w:lvl>
    <w:lvl w:ilvl="3" w:tplc="4A389F6C" w:tentative="1">
      <w:start w:val="1"/>
      <w:numFmt w:val="bullet"/>
      <w:lvlText w:val="•"/>
      <w:lvlJc w:val="left"/>
      <w:pPr>
        <w:tabs>
          <w:tab w:val="num" w:pos="2880"/>
        </w:tabs>
        <w:ind w:left="2880" w:hanging="360"/>
      </w:pPr>
      <w:rPr>
        <w:rFonts w:ascii="Arial" w:hAnsi="Arial" w:hint="default"/>
      </w:rPr>
    </w:lvl>
    <w:lvl w:ilvl="4" w:tplc="6D06F19E" w:tentative="1">
      <w:start w:val="1"/>
      <w:numFmt w:val="bullet"/>
      <w:lvlText w:val="•"/>
      <w:lvlJc w:val="left"/>
      <w:pPr>
        <w:tabs>
          <w:tab w:val="num" w:pos="3600"/>
        </w:tabs>
        <w:ind w:left="3600" w:hanging="360"/>
      </w:pPr>
      <w:rPr>
        <w:rFonts w:ascii="Arial" w:hAnsi="Arial" w:hint="default"/>
      </w:rPr>
    </w:lvl>
    <w:lvl w:ilvl="5" w:tplc="048A6556" w:tentative="1">
      <w:start w:val="1"/>
      <w:numFmt w:val="bullet"/>
      <w:lvlText w:val="•"/>
      <w:lvlJc w:val="left"/>
      <w:pPr>
        <w:tabs>
          <w:tab w:val="num" w:pos="4320"/>
        </w:tabs>
        <w:ind w:left="4320" w:hanging="360"/>
      </w:pPr>
      <w:rPr>
        <w:rFonts w:ascii="Arial" w:hAnsi="Arial" w:hint="default"/>
      </w:rPr>
    </w:lvl>
    <w:lvl w:ilvl="6" w:tplc="0852791C" w:tentative="1">
      <w:start w:val="1"/>
      <w:numFmt w:val="bullet"/>
      <w:lvlText w:val="•"/>
      <w:lvlJc w:val="left"/>
      <w:pPr>
        <w:tabs>
          <w:tab w:val="num" w:pos="5040"/>
        </w:tabs>
        <w:ind w:left="5040" w:hanging="360"/>
      </w:pPr>
      <w:rPr>
        <w:rFonts w:ascii="Arial" w:hAnsi="Arial" w:hint="default"/>
      </w:rPr>
    </w:lvl>
    <w:lvl w:ilvl="7" w:tplc="B3265F16" w:tentative="1">
      <w:start w:val="1"/>
      <w:numFmt w:val="bullet"/>
      <w:lvlText w:val="•"/>
      <w:lvlJc w:val="left"/>
      <w:pPr>
        <w:tabs>
          <w:tab w:val="num" w:pos="5760"/>
        </w:tabs>
        <w:ind w:left="5760" w:hanging="360"/>
      </w:pPr>
      <w:rPr>
        <w:rFonts w:ascii="Arial" w:hAnsi="Arial" w:hint="default"/>
      </w:rPr>
    </w:lvl>
    <w:lvl w:ilvl="8" w:tplc="4DE00F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F1406B8"/>
    <w:multiLevelType w:val="hybridMultilevel"/>
    <w:tmpl w:val="C4AC9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A508CE"/>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9E3F34"/>
    <w:multiLevelType w:val="hybridMultilevel"/>
    <w:tmpl w:val="86F28830"/>
    <w:lvl w:ilvl="0" w:tplc="50A8A5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9363ADE"/>
    <w:multiLevelType w:val="hybridMultilevel"/>
    <w:tmpl w:val="1194A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5B0516"/>
    <w:multiLevelType w:val="hybridMultilevel"/>
    <w:tmpl w:val="1DCEB0B8"/>
    <w:lvl w:ilvl="0" w:tplc="30B607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2674BE5"/>
    <w:multiLevelType w:val="hybridMultilevel"/>
    <w:tmpl w:val="43AEF3FC"/>
    <w:lvl w:ilvl="0" w:tplc="A824ED8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567FD9"/>
    <w:multiLevelType w:val="hybridMultilevel"/>
    <w:tmpl w:val="94C48A78"/>
    <w:lvl w:ilvl="0" w:tplc="6456C52A">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CD3475"/>
    <w:multiLevelType w:val="hybridMultilevel"/>
    <w:tmpl w:val="AE821CF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23248A"/>
    <w:multiLevelType w:val="hybridMultilevel"/>
    <w:tmpl w:val="A4027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FD1C11"/>
    <w:multiLevelType w:val="hybridMultilevel"/>
    <w:tmpl w:val="8A82116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AE0D7A"/>
    <w:multiLevelType w:val="hybridMultilevel"/>
    <w:tmpl w:val="4888D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6E77A7"/>
    <w:multiLevelType w:val="hybridMultilevel"/>
    <w:tmpl w:val="41BAF9BC"/>
    <w:lvl w:ilvl="0" w:tplc="096011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B9149DA"/>
    <w:multiLevelType w:val="hybridMultilevel"/>
    <w:tmpl w:val="395AB14A"/>
    <w:lvl w:ilvl="0" w:tplc="BE3A67EC">
      <w:start w:val="2"/>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E572625"/>
    <w:multiLevelType w:val="hybridMultilevel"/>
    <w:tmpl w:val="7FBE17F0"/>
    <w:lvl w:ilvl="0" w:tplc="A88CAD68">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32"/>
  </w:num>
  <w:num w:numId="3">
    <w:abstractNumId w:val="0"/>
  </w:num>
  <w:num w:numId="4">
    <w:abstractNumId w:val="1"/>
  </w:num>
  <w:num w:numId="5">
    <w:abstractNumId w:val="28"/>
  </w:num>
  <w:num w:numId="6">
    <w:abstractNumId w:val="6"/>
  </w:num>
  <w:num w:numId="7">
    <w:abstractNumId w:val="5"/>
  </w:num>
  <w:num w:numId="8">
    <w:abstractNumId w:val="20"/>
  </w:num>
  <w:num w:numId="9">
    <w:abstractNumId w:val="31"/>
  </w:num>
  <w:num w:numId="10">
    <w:abstractNumId w:val="25"/>
  </w:num>
  <w:num w:numId="11">
    <w:abstractNumId w:val="26"/>
  </w:num>
  <w:num w:numId="12">
    <w:abstractNumId w:val="14"/>
  </w:num>
  <w:num w:numId="13">
    <w:abstractNumId w:val="41"/>
  </w:num>
  <w:num w:numId="14">
    <w:abstractNumId w:val="3"/>
  </w:num>
  <w:num w:numId="15">
    <w:abstractNumId w:val="23"/>
  </w:num>
  <w:num w:numId="16">
    <w:abstractNumId w:val="21"/>
  </w:num>
  <w:num w:numId="17">
    <w:abstractNumId w:val="43"/>
  </w:num>
  <w:num w:numId="18">
    <w:abstractNumId w:val="18"/>
  </w:num>
  <w:num w:numId="19">
    <w:abstractNumId w:val="29"/>
  </w:num>
  <w:num w:numId="20">
    <w:abstractNumId w:val="17"/>
  </w:num>
  <w:num w:numId="21">
    <w:abstractNumId w:val="35"/>
  </w:num>
  <w:num w:numId="22">
    <w:abstractNumId w:val="45"/>
  </w:num>
  <w:num w:numId="23">
    <w:abstractNumId w:val="24"/>
  </w:num>
  <w:num w:numId="24">
    <w:abstractNumId w:val="16"/>
  </w:num>
  <w:num w:numId="25">
    <w:abstractNumId w:val="27"/>
  </w:num>
  <w:num w:numId="26">
    <w:abstractNumId w:val="13"/>
  </w:num>
  <w:num w:numId="27">
    <w:abstractNumId w:val="19"/>
  </w:num>
  <w:num w:numId="28">
    <w:abstractNumId w:val="22"/>
  </w:num>
  <w:num w:numId="29">
    <w:abstractNumId w:val="15"/>
  </w:num>
  <w:num w:numId="30">
    <w:abstractNumId w:val="9"/>
  </w:num>
  <w:num w:numId="31">
    <w:abstractNumId w:val="36"/>
  </w:num>
  <w:num w:numId="32">
    <w:abstractNumId w:val="8"/>
  </w:num>
  <w:num w:numId="33">
    <w:abstractNumId w:val="40"/>
  </w:num>
  <w:num w:numId="34">
    <w:abstractNumId w:val="48"/>
  </w:num>
  <w:num w:numId="35">
    <w:abstractNumId w:val="30"/>
  </w:num>
  <w:num w:numId="36">
    <w:abstractNumId w:val="4"/>
  </w:num>
  <w:num w:numId="37">
    <w:abstractNumId w:val="33"/>
  </w:num>
  <w:num w:numId="38">
    <w:abstractNumId w:val="2"/>
  </w:num>
  <w:num w:numId="39">
    <w:abstractNumId w:val="10"/>
  </w:num>
  <w:num w:numId="40">
    <w:abstractNumId w:val="12"/>
  </w:num>
  <w:num w:numId="41">
    <w:abstractNumId w:val="44"/>
  </w:num>
  <w:num w:numId="42">
    <w:abstractNumId w:val="42"/>
  </w:num>
  <w:num w:numId="43">
    <w:abstractNumId w:val="47"/>
  </w:num>
  <w:num w:numId="44">
    <w:abstractNumId w:val="34"/>
  </w:num>
  <w:num w:numId="45">
    <w:abstractNumId w:val="38"/>
  </w:num>
  <w:num w:numId="46">
    <w:abstractNumId w:val="11"/>
  </w:num>
  <w:num w:numId="47">
    <w:abstractNumId w:val="7"/>
  </w:num>
  <w:num w:numId="48">
    <w:abstractNumId w:val="3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E78"/>
    <w:rsid w:val="000034B8"/>
    <w:rsid w:val="00010537"/>
    <w:rsid w:val="00017BC3"/>
    <w:rsid w:val="00025E63"/>
    <w:rsid w:val="00032451"/>
    <w:rsid w:val="00045E31"/>
    <w:rsid w:val="000539EE"/>
    <w:rsid w:val="00062357"/>
    <w:rsid w:val="00077731"/>
    <w:rsid w:val="0009248B"/>
    <w:rsid w:val="00097316"/>
    <w:rsid w:val="000A1A1F"/>
    <w:rsid w:val="000A3E24"/>
    <w:rsid w:val="000A605C"/>
    <w:rsid w:val="000B5479"/>
    <w:rsid w:val="000C1476"/>
    <w:rsid w:val="000C26B8"/>
    <w:rsid w:val="000D0853"/>
    <w:rsid w:val="000D0ED5"/>
    <w:rsid w:val="000F6016"/>
    <w:rsid w:val="0010562F"/>
    <w:rsid w:val="00105944"/>
    <w:rsid w:val="00106257"/>
    <w:rsid w:val="00133B56"/>
    <w:rsid w:val="0014506F"/>
    <w:rsid w:val="00165865"/>
    <w:rsid w:val="00167482"/>
    <w:rsid w:val="00172E2A"/>
    <w:rsid w:val="001820BD"/>
    <w:rsid w:val="0018363F"/>
    <w:rsid w:val="0018511D"/>
    <w:rsid w:val="00187720"/>
    <w:rsid w:val="001A6F60"/>
    <w:rsid w:val="001B0CD5"/>
    <w:rsid w:val="001C33A6"/>
    <w:rsid w:val="001E26C6"/>
    <w:rsid w:val="001E522C"/>
    <w:rsid w:val="00204F95"/>
    <w:rsid w:val="00204F98"/>
    <w:rsid w:val="0021307F"/>
    <w:rsid w:val="0021665B"/>
    <w:rsid w:val="00222B85"/>
    <w:rsid w:val="0023249C"/>
    <w:rsid w:val="00235411"/>
    <w:rsid w:val="00237F53"/>
    <w:rsid w:val="002406C1"/>
    <w:rsid w:val="00241584"/>
    <w:rsid w:val="00255974"/>
    <w:rsid w:val="0025639E"/>
    <w:rsid w:val="00266658"/>
    <w:rsid w:val="00273E34"/>
    <w:rsid w:val="00292BAB"/>
    <w:rsid w:val="002C0DD2"/>
    <w:rsid w:val="002D1D7F"/>
    <w:rsid w:val="002D2595"/>
    <w:rsid w:val="002D6A86"/>
    <w:rsid w:val="002E1338"/>
    <w:rsid w:val="002F00B9"/>
    <w:rsid w:val="00303A04"/>
    <w:rsid w:val="00330F16"/>
    <w:rsid w:val="003624AD"/>
    <w:rsid w:val="00370363"/>
    <w:rsid w:val="003A2BCD"/>
    <w:rsid w:val="003A41D7"/>
    <w:rsid w:val="003B4C76"/>
    <w:rsid w:val="003C2F3C"/>
    <w:rsid w:val="003C64C2"/>
    <w:rsid w:val="003E69EC"/>
    <w:rsid w:val="003F6F0D"/>
    <w:rsid w:val="003F7F90"/>
    <w:rsid w:val="004034D3"/>
    <w:rsid w:val="00427EE4"/>
    <w:rsid w:val="00432FCD"/>
    <w:rsid w:val="004410DD"/>
    <w:rsid w:val="00445100"/>
    <w:rsid w:val="00453364"/>
    <w:rsid w:val="0046027D"/>
    <w:rsid w:val="00482554"/>
    <w:rsid w:val="00491284"/>
    <w:rsid w:val="004B3A41"/>
    <w:rsid w:val="004B798E"/>
    <w:rsid w:val="004C1EED"/>
    <w:rsid w:val="004C36A0"/>
    <w:rsid w:val="004C61E8"/>
    <w:rsid w:val="004D044C"/>
    <w:rsid w:val="004F3FBC"/>
    <w:rsid w:val="004F7490"/>
    <w:rsid w:val="005077BA"/>
    <w:rsid w:val="00511B3D"/>
    <w:rsid w:val="00514984"/>
    <w:rsid w:val="00520037"/>
    <w:rsid w:val="005274F9"/>
    <w:rsid w:val="00527D8B"/>
    <w:rsid w:val="00530BD0"/>
    <w:rsid w:val="00536F16"/>
    <w:rsid w:val="00544115"/>
    <w:rsid w:val="005553E2"/>
    <w:rsid w:val="005560D2"/>
    <w:rsid w:val="00557657"/>
    <w:rsid w:val="00561C83"/>
    <w:rsid w:val="00567C55"/>
    <w:rsid w:val="0057555F"/>
    <w:rsid w:val="005A63F7"/>
    <w:rsid w:val="005A6BF4"/>
    <w:rsid w:val="005D7952"/>
    <w:rsid w:val="005D7C6C"/>
    <w:rsid w:val="005E43D5"/>
    <w:rsid w:val="005E61D0"/>
    <w:rsid w:val="005F269A"/>
    <w:rsid w:val="00601939"/>
    <w:rsid w:val="00613926"/>
    <w:rsid w:val="0061613A"/>
    <w:rsid w:val="0061792D"/>
    <w:rsid w:val="00621784"/>
    <w:rsid w:val="00622567"/>
    <w:rsid w:val="0062544C"/>
    <w:rsid w:val="00633603"/>
    <w:rsid w:val="006568FC"/>
    <w:rsid w:val="00670439"/>
    <w:rsid w:val="006904F6"/>
    <w:rsid w:val="006926D3"/>
    <w:rsid w:val="00694891"/>
    <w:rsid w:val="006A0A72"/>
    <w:rsid w:val="006C17B2"/>
    <w:rsid w:val="006C3883"/>
    <w:rsid w:val="006C75A1"/>
    <w:rsid w:val="006D3AFB"/>
    <w:rsid w:val="006E2353"/>
    <w:rsid w:val="006E31DD"/>
    <w:rsid w:val="006E7425"/>
    <w:rsid w:val="006F5C32"/>
    <w:rsid w:val="00700D3D"/>
    <w:rsid w:val="007306DE"/>
    <w:rsid w:val="007309DC"/>
    <w:rsid w:val="007315DD"/>
    <w:rsid w:val="007437EF"/>
    <w:rsid w:val="007539D4"/>
    <w:rsid w:val="0075421E"/>
    <w:rsid w:val="0076699B"/>
    <w:rsid w:val="007743B0"/>
    <w:rsid w:val="00783C53"/>
    <w:rsid w:val="007872C9"/>
    <w:rsid w:val="00792343"/>
    <w:rsid w:val="00792861"/>
    <w:rsid w:val="00793EFF"/>
    <w:rsid w:val="0079459A"/>
    <w:rsid w:val="007A566F"/>
    <w:rsid w:val="007A6E60"/>
    <w:rsid w:val="007B38AB"/>
    <w:rsid w:val="007C3EDE"/>
    <w:rsid w:val="007F4244"/>
    <w:rsid w:val="007F5C22"/>
    <w:rsid w:val="00846BD7"/>
    <w:rsid w:val="0085359A"/>
    <w:rsid w:val="008577D6"/>
    <w:rsid w:val="00883258"/>
    <w:rsid w:val="00890F97"/>
    <w:rsid w:val="00895097"/>
    <w:rsid w:val="008A2248"/>
    <w:rsid w:val="008B1B45"/>
    <w:rsid w:val="008B1F29"/>
    <w:rsid w:val="008C7C6A"/>
    <w:rsid w:val="008F1D47"/>
    <w:rsid w:val="00901E6A"/>
    <w:rsid w:val="00903D7D"/>
    <w:rsid w:val="009117E6"/>
    <w:rsid w:val="00912039"/>
    <w:rsid w:val="009249E8"/>
    <w:rsid w:val="009309D8"/>
    <w:rsid w:val="009320A1"/>
    <w:rsid w:val="00941D39"/>
    <w:rsid w:val="009422FE"/>
    <w:rsid w:val="00954742"/>
    <w:rsid w:val="009651F8"/>
    <w:rsid w:val="0098651C"/>
    <w:rsid w:val="0099238B"/>
    <w:rsid w:val="009D007A"/>
    <w:rsid w:val="00A1135C"/>
    <w:rsid w:val="00A11C53"/>
    <w:rsid w:val="00A2747E"/>
    <w:rsid w:val="00A55845"/>
    <w:rsid w:val="00A57DDB"/>
    <w:rsid w:val="00A61E51"/>
    <w:rsid w:val="00A61F26"/>
    <w:rsid w:val="00A63AE3"/>
    <w:rsid w:val="00A774E1"/>
    <w:rsid w:val="00A82A00"/>
    <w:rsid w:val="00A870AA"/>
    <w:rsid w:val="00A945CE"/>
    <w:rsid w:val="00AC01F1"/>
    <w:rsid w:val="00AC4ABE"/>
    <w:rsid w:val="00AD2798"/>
    <w:rsid w:val="00AE3FC6"/>
    <w:rsid w:val="00B10984"/>
    <w:rsid w:val="00B12549"/>
    <w:rsid w:val="00B33AED"/>
    <w:rsid w:val="00B34605"/>
    <w:rsid w:val="00B34801"/>
    <w:rsid w:val="00B426F9"/>
    <w:rsid w:val="00B44F91"/>
    <w:rsid w:val="00B651B0"/>
    <w:rsid w:val="00B8419E"/>
    <w:rsid w:val="00B9766A"/>
    <w:rsid w:val="00BB7240"/>
    <w:rsid w:val="00BC27A1"/>
    <w:rsid w:val="00BD05CC"/>
    <w:rsid w:val="00BD73B5"/>
    <w:rsid w:val="00BE288C"/>
    <w:rsid w:val="00BE2DF7"/>
    <w:rsid w:val="00BF15C0"/>
    <w:rsid w:val="00BF3C34"/>
    <w:rsid w:val="00C00094"/>
    <w:rsid w:val="00C03756"/>
    <w:rsid w:val="00C26143"/>
    <w:rsid w:val="00C26B7A"/>
    <w:rsid w:val="00C26E16"/>
    <w:rsid w:val="00C34E1F"/>
    <w:rsid w:val="00C407AF"/>
    <w:rsid w:val="00C569AE"/>
    <w:rsid w:val="00C61E69"/>
    <w:rsid w:val="00C77C4C"/>
    <w:rsid w:val="00C947C5"/>
    <w:rsid w:val="00C95217"/>
    <w:rsid w:val="00CA1A25"/>
    <w:rsid w:val="00CA30BA"/>
    <w:rsid w:val="00CB2AEA"/>
    <w:rsid w:val="00CF0453"/>
    <w:rsid w:val="00CF4CDE"/>
    <w:rsid w:val="00D003C2"/>
    <w:rsid w:val="00D073BD"/>
    <w:rsid w:val="00D16F00"/>
    <w:rsid w:val="00D233CD"/>
    <w:rsid w:val="00D261A6"/>
    <w:rsid w:val="00D26B2D"/>
    <w:rsid w:val="00D35642"/>
    <w:rsid w:val="00D45CCC"/>
    <w:rsid w:val="00D53C4D"/>
    <w:rsid w:val="00D56201"/>
    <w:rsid w:val="00D644F0"/>
    <w:rsid w:val="00D64C17"/>
    <w:rsid w:val="00D66009"/>
    <w:rsid w:val="00D66B64"/>
    <w:rsid w:val="00D76AC0"/>
    <w:rsid w:val="00D810E8"/>
    <w:rsid w:val="00D97F8C"/>
    <w:rsid w:val="00DA5FE4"/>
    <w:rsid w:val="00DB4DB3"/>
    <w:rsid w:val="00DC07E5"/>
    <w:rsid w:val="00DC31AE"/>
    <w:rsid w:val="00DC4854"/>
    <w:rsid w:val="00DD0E0E"/>
    <w:rsid w:val="00DD7922"/>
    <w:rsid w:val="00DE66D3"/>
    <w:rsid w:val="00E05775"/>
    <w:rsid w:val="00E0648A"/>
    <w:rsid w:val="00E2166A"/>
    <w:rsid w:val="00E21697"/>
    <w:rsid w:val="00E32C3B"/>
    <w:rsid w:val="00E32D6A"/>
    <w:rsid w:val="00E427FF"/>
    <w:rsid w:val="00E4359A"/>
    <w:rsid w:val="00EA0054"/>
    <w:rsid w:val="00EA1E3C"/>
    <w:rsid w:val="00EA6030"/>
    <w:rsid w:val="00EB7537"/>
    <w:rsid w:val="00EC0613"/>
    <w:rsid w:val="00EC612D"/>
    <w:rsid w:val="00ED3D1F"/>
    <w:rsid w:val="00EE126D"/>
    <w:rsid w:val="00EE7364"/>
    <w:rsid w:val="00F06FF4"/>
    <w:rsid w:val="00F16948"/>
    <w:rsid w:val="00F2031E"/>
    <w:rsid w:val="00F613AE"/>
    <w:rsid w:val="00F675D8"/>
    <w:rsid w:val="00F7188B"/>
    <w:rsid w:val="00F9186C"/>
    <w:rsid w:val="00FA1137"/>
    <w:rsid w:val="00FA4E78"/>
    <w:rsid w:val="00FB4FDA"/>
    <w:rsid w:val="00FD118A"/>
    <w:rsid w:val="00FD1694"/>
    <w:rsid w:val="00FD3A5B"/>
    <w:rsid w:val="00FE3105"/>
    <w:rsid w:val="00FF20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9D15"/>
  <w15:docId w15:val="{D446D785-ACE7-6341-9199-F5AF119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65"/>
  </w:style>
  <w:style w:type="paragraph" w:styleId="Piedepgina">
    <w:name w:val="footer"/>
    <w:basedOn w:val="Normal"/>
    <w:link w:val="PiedepginaCar"/>
    <w:uiPriority w:val="99"/>
    <w:unhideWhenUsed/>
    <w:rsid w:val="0016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65"/>
  </w:style>
  <w:style w:type="paragraph" w:styleId="Textodeglobo">
    <w:name w:val="Balloon Text"/>
    <w:basedOn w:val="Normal"/>
    <w:link w:val="TextodegloboCar"/>
    <w:uiPriority w:val="99"/>
    <w:semiHidden/>
    <w:unhideWhenUsed/>
    <w:rsid w:val="0016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865"/>
    <w:rPr>
      <w:rFonts w:ascii="Tahoma" w:hAnsi="Tahoma" w:cs="Tahoma"/>
      <w:sz w:val="16"/>
      <w:szCs w:val="16"/>
    </w:rPr>
  </w:style>
  <w:style w:type="paragraph" w:styleId="Prrafodelista">
    <w:name w:val="List Paragraph"/>
    <w:basedOn w:val="Normal"/>
    <w:uiPriority w:val="34"/>
    <w:qFormat/>
    <w:rsid w:val="00165865"/>
    <w:pPr>
      <w:ind w:left="720"/>
      <w:contextualSpacing/>
    </w:pPr>
  </w:style>
  <w:style w:type="character" w:styleId="Hipervnculo">
    <w:name w:val="Hyperlink"/>
    <w:basedOn w:val="Fuentedeprrafopredeter"/>
    <w:uiPriority w:val="99"/>
    <w:unhideWhenUsed/>
    <w:rsid w:val="0061792D"/>
    <w:rPr>
      <w:color w:val="0000FF" w:themeColor="hyperlink"/>
      <w:u w:val="single"/>
    </w:rPr>
  </w:style>
  <w:style w:type="paragraph" w:styleId="Textonotapie">
    <w:name w:val="footnote text"/>
    <w:basedOn w:val="Normal"/>
    <w:link w:val="TextonotapieCar"/>
    <w:uiPriority w:val="99"/>
    <w:semiHidden/>
    <w:unhideWhenUsed/>
    <w:rsid w:val="00617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92D"/>
    <w:rPr>
      <w:sz w:val="20"/>
      <w:szCs w:val="20"/>
    </w:rPr>
  </w:style>
  <w:style w:type="character" w:styleId="Refdenotaalpie">
    <w:name w:val="footnote reference"/>
    <w:basedOn w:val="Fuentedeprrafopredeter"/>
    <w:uiPriority w:val="99"/>
    <w:semiHidden/>
    <w:unhideWhenUsed/>
    <w:rsid w:val="0061792D"/>
    <w:rPr>
      <w:vertAlign w:val="superscript"/>
    </w:rPr>
  </w:style>
  <w:style w:type="character" w:styleId="Refdecomentario">
    <w:name w:val="annotation reference"/>
    <w:basedOn w:val="Fuentedeprrafopredeter"/>
    <w:uiPriority w:val="99"/>
    <w:semiHidden/>
    <w:unhideWhenUsed/>
    <w:rsid w:val="00890F97"/>
    <w:rPr>
      <w:sz w:val="16"/>
      <w:szCs w:val="16"/>
    </w:rPr>
  </w:style>
  <w:style w:type="paragraph" w:styleId="Textocomentario">
    <w:name w:val="annotation text"/>
    <w:basedOn w:val="Normal"/>
    <w:link w:val="TextocomentarioCar"/>
    <w:uiPriority w:val="99"/>
    <w:semiHidden/>
    <w:unhideWhenUsed/>
    <w:rsid w:val="0089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F97"/>
    <w:rPr>
      <w:sz w:val="20"/>
      <w:szCs w:val="20"/>
    </w:rPr>
  </w:style>
  <w:style w:type="paragraph" w:styleId="Asuntodelcomentario">
    <w:name w:val="annotation subject"/>
    <w:basedOn w:val="Textocomentario"/>
    <w:next w:val="Textocomentario"/>
    <w:link w:val="AsuntodelcomentarioCar"/>
    <w:uiPriority w:val="99"/>
    <w:semiHidden/>
    <w:unhideWhenUsed/>
    <w:rsid w:val="00890F97"/>
    <w:rPr>
      <w:b/>
      <w:bCs/>
    </w:rPr>
  </w:style>
  <w:style w:type="character" w:customStyle="1" w:styleId="AsuntodelcomentarioCar">
    <w:name w:val="Asunto del comentario Car"/>
    <w:basedOn w:val="TextocomentarioCar"/>
    <w:link w:val="Asuntodelcomentario"/>
    <w:uiPriority w:val="99"/>
    <w:semiHidden/>
    <w:rsid w:val="00890F97"/>
    <w:rPr>
      <w:b/>
      <w:bCs/>
      <w:sz w:val="20"/>
      <w:szCs w:val="20"/>
    </w:rPr>
  </w:style>
  <w:style w:type="table" w:styleId="Tablaconcuadrcula">
    <w:name w:val="Table Grid"/>
    <w:basedOn w:val="Tablanormal"/>
    <w:uiPriority w:val="59"/>
    <w:rsid w:val="00C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651B0"/>
    <w:rPr>
      <w:color w:val="605E5C"/>
      <w:shd w:val="clear" w:color="auto" w:fill="E1DFDD"/>
    </w:rPr>
  </w:style>
  <w:style w:type="table" w:customStyle="1" w:styleId="Tablaconcuadrcula1clara-nfasis11">
    <w:name w:val="Tabla con cuadrícula 1 clara - Énfasis 11"/>
    <w:basedOn w:val="Tablanormal"/>
    <w:uiPriority w:val="46"/>
    <w:rsid w:val="006948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948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6948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694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11">
    <w:name w:val="Tabla con cuadrícula 2 - Énfasis 11"/>
    <w:basedOn w:val="Tablanormal"/>
    <w:uiPriority w:val="47"/>
    <w:rsid w:val="009249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51">
    <w:name w:val="Tabla con cuadrícula 2 - Énfasis 51"/>
    <w:basedOn w:val="Tablanormal"/>
    <w:uiPriority w:val="47"/>
    <w:rsid w:val="009249E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nfasis31">
    <w:name w:val="Tabla con cuadrícula 3 - Énfasis 31"/>
    <w:basedOn w:val="Tablanormal"/>
    <w:uiPriority w:val="48"/>
    <w:rsid w:val="009249E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1clara-nfasis11">
    <w:name w:val="Tabla de lista 1 clara - Énfasis 11"/>
    <w:basedOn w:val="Tablanormal"/>
    <w:uiPriority w:val="46"/>
    <w:rsid w:val="009249E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9249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11">
    <w:name w:val="Tabla de lista 6 con colores - Énfasis 11"/>
    <w:basedOn w:val="Tablanormal"/>
    <w:uiPriority w:val="51"/>
    <w:rsid w:val="009249E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9249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1">
    <w:name w:val="Tabla normal 11"/>
    <w:basedOn w:val="Tablanormal"/>
    <w:uiPriority w:val="41"/>
    <w:rsid w:val="00EC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C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EC61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27D8B"/>
    <w:rPr>
      <w:color w:val="800080" w:themeColor="followedHyperlink"/>
      <w:u w:val="single"/>
    </w:rPr>
  </w:style>
  <w:style w:type="paragraph" w:styleId="Revisin">
    <w:name w:val="Revision"/>
    <w:hidden/>
    <w:uiPriority w:val="99"/>
    <w:semiHidden/>
    <w:rsid w:val="00DD0E0E"/>
    <w:pPr>
      <w:spacing w:after="0" w:line="240" w:lineRule="auto"/>
    </w:pPr>
  </w:style>
  <w:style w:type="character" w:customStyle="1" w:styleId="Mencinsinresolver2">
    <w:name w:val="Mención sin resolver2"/>
    <w:basedOn w:val="Fuentedeprrafopredeter"/>
    <w:uiPriority w:val="99"/>
    <w:semiHidden/>
    <w:unhideWhenUsed/>
    <w:rsid w:val="00DC4854"/>
    <w:rPr>
      <w:color w:val="605E5C"/>
      <w:shd w:val="clear" w:color="auto" w:fill="E1DFDD"/>
    </w:rPr>
  </w:style>
  <w:style w:type="paragraph" w:styleId="Textonotaalfinal">
    <w:name w:val="endnote text"/>
    <w:basedOn w:val="Normal"/>
    <w:link w:val="TextonotaalfinalCar"/>
    <w:uiPriority w:val="99"/>
    <w:semiHidden/>
    <w:unhideWhenUsed/>
    <w:rsid w:val="00932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20A1"/>
    <w:rPr>
      <w:sz w:val="20"/>
      <w:szCs w:val="20"/>
    </w:rPr>
  </w:style>
  <w:style w:type="character" w:styleId="Refdenotaalfinal">
    <w:name w:val="endnote reference"/>
    <w:basedOn w:val="Fuentedeprrafopredeter"/>
    <w:uiPriority w:val="99"/>
    <w:semiHidden/>
    <w:unhideWhenUsed/>
    <w:rsid w:val="009320A1"/>
    <w:rPr>
      <w:vertAlign w:val="superscript"/>
    </w:rPr>
  </w:style>
  <w:style w:type="character" w:styleId="Mencinsinresolver">
    <w:name w:val="Unresolved Mention"/>
    <w:basedOn w:val="Fuentedeprrafopredeter"/>
    <w:uiPriority w:val="99"/>
    <w:semiHidden/>
    <w:unhideWhenUsed/>
    <w:rsid w:val="00F2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1368">
      <w:bodyDiv w:val="1"/>
      <w:marLeft w:val="0"/>
      <w:marRight w:val="0"/>
      <w:marTop w:val="0"/>
      <w:marBottom w:val="0"/>
      <w:divBdr>
        <w:top w:val="none" w:sz="0" w:space="0" w:color="auto"/>
        <w:left w:val="none" w:sz="0" w:space="0" w:color="auto"/>
        <w:bottom w:val="none" w:sz="0" w:space="0" w:color="auto"/>
        <w:right w:val="none" w:sz="0" w:space="0" w:color="auto"/>
      </w:divBdr>
    </w:div>
    <w:div w:id="949776652">
      <w:bodyDiv w:val="1"/>
      <w:marLeft w:val="0"/>
      <w:marRight w:val="0"/>
      <w:marTop w:val="0"/>
      <w:marBottom w:val="0"/>
      <w:divBdr>
        <w:top w:val="none" w:sz="0" w:space="0" w:color="auto"/>
        <w:left w:val="none" w:sz="0" w:space="0" w:color="auto"/>
        <w:bottom w:val="none" w:sz="0" w:space="0" w:color="auto"/>
        <w:right w:val="none" w:sz="0" w:space="0" w:color="auto"/>
      </w:divBdr>
      <w:divsChild>
        <w:div w:id="2139301866">
          <w:marLeft w:val="360"/>
          <w:marRight w:val="0"/>
          <w:marTop w:val="200"/>
          <w:marBottom w:val="0"/>
          <w:divBdr>
            <w:top w:val="none" w:sz="0" w:space="0" w:color="auto"/>
            <w:left w:val="none" w:sz="0" w:space="0" w:color="auto"/>
            <w:bottom w:val="none" w:sz="0" w:space="0" w:color="auto"/>
            <w:right w:val="none" w:sz="0" w:space="0" w:color="auto"/>
          </w:divBdr>
        </w:div>
        <w:div w:id="1524830112">
          <w:marLeft w:val="360"/>
          <w:marRight w:val="0"/>
          <w:marTop w:val="200"/>
          <w:marBottom w:val="0"/>
          <w:divBdr>
            <w:top w:val="none" w:sz="0" w:space="0" w:color="auto"/>
            <w:left w:val="none" w:sz="0" w:space="0" w:color="auto"/>
            <w:bottom w:val="none" w:sz="0" w:space="0" w:color="auto"/>
            <w:right w:val="none" w:sz="0" w:space="0" w:color="auto"/>
          </w:divBdr>
        </w:div>
        <w:div w:id="1341469177">
          <w:marLeft w:val="360"/>
          <w:marRight w:val="0"/>
          <w:marTop w:val="200"/>
          <w:marBottom w:val="0"/>
          <w:divBdr>
            <w:top w:val="none" w:sz="0" w:space="0" w:color="auto"/>
            <w:left w:val="none" w:sz="0" w:space="0" w:color="auto"/>
            <w:bottom w:val="none" w:sz="0" w:space="0" w:color="auto"/>
            <w:right w:val="none" w:sz="0" w:space="0" w:color="auto"/>
          </w:divBdr>
        </w:div>
        <w:div w:id="1886986253">
          <w:marLeft w:val="360"/>
          <w:marRight w:val="0"/>
          <w:marTop w:val="200"/>
          <w:marBottom w:val="0"/>
          <w:divBdr>
            <w:top w:val="none" w:sz="0" w:space="0" w:color="auto"/>
            <w:left w:val="none" w:sz="0" w:space="0" w:color="auto"/>
            <w:bottom w:val="none" w:sz="0" w:space="0" w:color="auto"/>
            <w:right w:val="none" w:sz="0" w:space="0" w:color="auto"/>
          </w:divBdr>
        </w:div>
        <w:div w:id="1070035874">
          <w:marLeft w:val="360"/>
          <w:marRight w:val="0"/>
          <w:marTop w:val="200"/>
          <w:marBottom w:val="0"/>
          <w:divBdr>
            <w:top w:val="none" w:sz="0" w:space="0" w:color="auto"/>
            <w:left w:val="none" w:sz="0" w:space="0" w:color="auto"/>
            <w:bottom w:val="none" w:sz="0" w:space="0" w:color="auto"/>
            <w:right w:val="none" w:sz="0" w:space="0" w:color="auto"/>
          </w:divBdr>
        </w:div>
      </w:divsChild>
    </w:div>
    <w:div w:id="1305936433">
      <w:bodyDiv w:val="1"/>
      <w:marLeft w:val="0"/>
      <w:marRight w:val="0"/>
      <w:marTop w:val="0"/>
      <w:marBottom w:val="0"/>
      <w:divBdr>
        <w:top w:val="none" w:sz="0" w:space="0" w:color="auto"/>
        <w:left w:val="none" w:sz="0" w:space="0" w:color="auto"/>
        <w:bottom w:val="none" w:sz="0" w:space="0" w:color="auto"/>
        <w:right w:val="none" w:sz="0" w:space="0" w:color="auto"/>
      </w:divBdr>
    </w:div>
    <w:div w:id="1418789790">
      <w:bodyDiv w:val="1"/>
      <w:marLeft w:val="0"/>
      <w:marRight w:val="0"/>
      <w:marTop w:val="0"/>
      <w:marBottom w:val="0"/>
      <w:divBdr>
        <w:top w:val="none" w:sz="0" w:space="0" w:color="auto"/>
        <w:left w:val="none" w:sz="0" w:space="0" w:color="auto"/>
        <w:bottom w:val="none" w:sz="0" w:space="0" w:color="auto"/>
        <w:right w:val="none" w:sz="0" w:space="0" w:color="auto"/>
      </w:divBdr>
    </w:div>
    <w:div w:id="1917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ncion.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a.cconstituyent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7C80-FB90-4D91-B0EB-9460084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Sánchez</dc:creator>
  <cp:lastModifiedBy>Antonieta Nuñez Olave</cp:lastModifiedBy>
  <cp:revision>63</cp:revision>
  <dcterms:created xsi:type="dcterms:W3CDTF">2021-07-01T14:14:00Z</dcterms:created>
  <dcterms:modified xsi:type="dcterms:W3CDTF">2021-08-16T15:55:00Z</dcterms:modified>
</cp:coreProperties>
</file>