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8AD7" w14:textId="77777777" w:rsidR="00D53C4D" w:rsidRDefault="00D53C4D" w:rsidP="00D53C4D">
      <w:pPr>
        <w:spacing w:after="0"/>
        <w:jc w:val="center"/>
        <w:rPr>
          <w:rFonts w:asciiTheme="majorHAnsi" w:hAnsiTheme="majorHAnsi" w:cs="Arial"/>
          <w:b/>
        </w:rPr>
      </w:pPr>
    </w:p>
    <w:p w14:paraId="7A4E6164" w14:textId="3A975EF7" w:rsidR="00133B56" w:rsidRDefault="00133B56" w:rsidP="00792343">
      <w:pPr>
        <w:spacing w:after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Seguimiento Convención Constitucional</w:t>
      </w:r>
      <w:r w:rsidR="00F2031E">
        <w:rPr>
          <w:rFonts w:asciiTheme="majorHAnsi" w:hAnsiTheme="majorHAnsi" w:cs="Arial"/>
          <w:b/>
        </w:rPr>
        <w:t xml:space="preserve"> N° </w:t>
      </w:r>
      <w:r w:rsidR="00CB2AEA">
        <w:rPr>
          <w:rFonts w:asciiTheme="majorHAnsi" w:hAnsiTheme="majorHAnsi" w:cs="Arial"/>
          <w:b/>
        </w:rPr>
        <w:t>5</w:t>
      </w:r>
    </w:p>
    <w:p w14:paraId="332884E1" w14:textId="77777777" w:rsidR="00133B56" w:rsidRPr="00133B56" w:rsidRDefault="00133B56" w:rsidP="00133B56">
      <w:pPr>
        <w:spacing w:after="0"/>
        <w:jc w:val="center"/>
        <w:rPr>
          <w:rFonts w:asciiTheme="majorHAnsi" w:hAnsiTheme="majorHAnsi" w:cs="Arial"/>
          <w:b/>
        </w:rPr>
      </w:pPr>
    </w:p>
    <w:tbl>
      <w:tblPr>
        <w:tblStyle w:val="Tablaconcuadrcula1clara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79459A" w:rsidRPr="005A63F7" w14:paraId="32F73594" w14:textId="77777777" w:rsidTr="006254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59614803" w14:textId="52576D3D" w:rsidR="0079459A" w:rsidRPr="005A63F7" w:rsidRDefault="0079459A" w:rsidP="0079459A">
            <w:pPr>
              <w:tabs>
                <w:tab w:val="center" w:pos="4112"/>
                <w:tab w:val="left" w:pos="7283"/>
              </w:tabs>
              <w:spacing w:before="120" w:after="120" w:line="276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Componentes 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28146F1B" w14:textId="7F06AC46" w:rsidR="0079459A" w:rsidRPr="005A63F7" w:rsidRDefault="0079459A" w:rsidP="003A41D7">
            <w:pPr>
              <w:tabs>
                <w:tab w:val="center" w:pos="4112"/>
                <w:tab w:val="left" w:pos="7283"/>
              </w:tabs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bCs w:val="0"/>
              </w:rPr>
            </w:pPr>
            <w:r>
              <w:rPr>
                <w:rFonts w:asciiTheme="majorHAnsi" w:hAnsiTheme="majorHAnsi" w:cs="Arial"/>
              </w:rPr>
              <w:t>Descripción</w:t>
            </w:r>
          </w:p>
        </w:tc>
      </w:tr>
      <w:tr w:rsidR="00622567" w:rsidRPr="005A63F7" w14:paraId="3B96B300" w14:textId="77777777" w:rsidTr="003A41D7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3DEC15" w14:textId="325431B9" w:rsidR="00622567" w:rsidRPr="003A41D7" w:rsidRDefault="003A41D7" w:rsidP="00D261A6">
            <w:pPr>
              <w:spacing w:line="276" w:lineRule="auto"/>
              <w:rPr>
                <w:rFonts w:asciiTheme="majorHAnsi" w:hAnsiTheme="majorHAnsi" w:cs="Arial"/>
                <w:b w:val="0"/>
                <w:bCs w:val="0"/>
                <w:i/>
                <w:iCs/>
              </w:rPr>
            </w:pPr>
            <w:r w:rsidRPr="003A41D7">
              <w:rPr>
                <w:rFonts w:asciiTheme="majorHAnsi" w:hAnsiTheme="majorHAnsi" w:cs="Arial"/>
                <w:b w:val="0"/>
                <w:bCs w:val="0"/>
                <w:i/>
                <w:iCs/>
              </w:rPr>
              <w:t>Identificación</w:t>
            </w:r>
          </w:p>
        </w:tc>
      </w:tr>
      <w:tr w:rsidR="007F4244" w:rsidRPr="005A63F7" w14:paraId="6ADC2E87" w14:textId="77777777" w:rsidTr="0062544C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CF2F47" w14:textId="5A44DC7B" w:rsidR="007F4244" w:rsidRPr="0062544C" w:rsidRDefault="007F4244" w:rsidP="0079459A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Fecha</w:t>
            </w:r>
            <w:r w:rsidR="00557657" w:rsidRPr="0062544C">
              <w:rPr>
                <w:rFonts w:asciiTheme="majorHAnsi" w:hAnsiTheme="majorHAnsi" w:cs="Arial"/>
              </w:rPr>
              <w:t xml:space="preserve"> o p</w:t>
            </w:r>
            <w:r w:rsidR="001A6F60" w:rsidRPr="0062544C">
              <w:rPr>
                <w:rFonts w:asciiTheme="majorHAnsi" w:hAnsiTheme="majorHAnsi" w:cs="Arial"/>
              </w:rPr>
              <w:t>eríodo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559FB2" w14:textId="18E4AEE9" w:rsidR="007F4244" w:rsidRPr="0079459A" w:rsidRDefault="00A11C53" w:rsidP="0079459A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2 a </w:t>
            </w:r>
            <w:r w:rsidR="00FD1694">
              <w:rPr>
                <w:rFonts w:asciiTheme="majorHAnsi" w:hAnsiTheme="majorHAnsi" w:cs="Arial"/>
              </w:rPr>
              <w:t>7</w:t>
            </w:r>
            <w:r>
              <w:rPr>
                <w:rFonts w:asciiTheme="majorHAnsi" w:hAnsiTheme="majorHAnsi" w:cs="Arial"/>
              </w:rPr>
              <w:t xml:space="preserve"> de agosto de 2021</w:t>
            </w:r>
          </w:p>
        </w:tc>
      </w:tr>
      <w:tr w:rsidR="007F4244" w:rsidRPr="005A63F7" w14:paraId="6DFB651A" w14:textId="77777777" w:rsidTr="0062544C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85C670" w14:textId="6AF594F3" w:rsidR="007F4244" w:rsidRPr="0062544C" w:rsidRDefault="00F2031E" w:rsidP="0079459A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Comisión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1AB0BE" w14:textId="056AC1F0" w:rsidR="007F4244" w:rsidRPr="005A63F7" w:rsidRDefault="006A0A72" w:rsidP="00427EE4">
            <w:p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="008F1D47">
              <w:rPr>
                <w:rFonts w:asciiTheme="majorHAnsi" w:hAnsiTheme="majorHAnsi" w:cs="Arial"/>
              </w:rPr>
              <w:t xml:space="preserve">Pleno y </w:t>
            </w:r>
            <w:r>
              <w:rPr>
                <w:rFonts w:asciiTheme="majorHAnsi" w:hAnsiTheme="majorHAnsi" w:cs="Arial"/>
              </w:rPr>
              <w:t xml:space="preserve">Trabajo de Comisiones: </w:t>
            </w:r>
            <w:r w:rsidRPr="006A0A72">
              <w:rPr>
                <w:rFonts w:asciiTheme="majorHAnsi" w:hAnsiTheme="majorHAnsi" w:cs="Arial"/>
              </w:rPr>
              <w:t xml:space="preserve">Reglamento, </w:t>
            </w:r>
            <w:r w:rsidR="00427EE4">
              <w:rPr>
                <w:rFonts w:asciiTheme="majorHAnsi" w:hAnsiTheme="majorHAnsi" w:cs="Arial"/>
              </w:rPr>
              <w:t xml:space="preserve">Ética, </w:t>
            </w:r>
            <w:r w:rsidRPr="006A0A72">
              <w:rPr>
                <w:rFonts w:asciiTheme="majorHAnsi" w:hAnsiTheme="majorHAnsi" w:cs="Arial"/>
              </w:rPr>
              <w:t>Presupuesto y Administración Interior</w:t>
            </w:r>
            <w:r w:rsidR="00427EE4">
              <w:rPr>
                <w:rFonts w:asciiTheme="majorHAnsi" w:hAnsiTheme="majorHAnsi" w:cs="Arial"/>
              </w:rPr>
              <w:t xml:space="preserve">, Derechos Humanos, Comunicaciones, Participación y Consulta Indígena, Participación Popular, Descentralización. </w:t>
            </w:r>
          </w:p>
        </w:tc>
      </w:tr>
      <w:tr w:rsidR="0062544C" w:rsidRPr="005A63F7" w14:paraId="062FA2D3" w14:textId="77777777" w:rsidTr="0062544C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0748D4" w14:textId="45897483" w:rsidR="0062544C" w:rsidRPr="0062544C" w:rsidRDefault="0062544C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Tema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81BCAA" w14:textId="39F27D17" w:rsidR="0062544C" w:rsidRPr="005A63F7" w:rsidRDefault="006A0A72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Resumen general trabajo de </w:t>
            </w:r>
            <w:r w:rsidR="008F1D47">
              <w:rPr>
                <w:rFonts w:asciiTheme="majorHAnsi" w:hAnsiTheme="majorHAnsi" w:cs="Arial"/>
              </w:rPr>
              <w:t>comisiones y Pleno</w:t>
            </w:r>
          </w:p>
        </w:tc>
      </w:tr>
      <w:tr w:rsidR="0062544C" w:rsidRPr="005A63F7" w14:paraId="68EA1F38" w14:textId="77777777" w:rsidTr="00625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B48949" w14:textId="386C10CB" w:rsidR="0062544C" w:rsidRPr="0062544C" w:rsidRDefault="009309D8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Sesion</w:t>
            </w:r>
            <w:r>
              <w:rPr>
                <w:rFonts w:asciiTheme="majorHAnsi" w:hAnsiTheme="majorHAnsi" w:cs="Arial"/>
              </w:rPr>
              <w:t>es</w:t>
            </w:r>
            <w:r w:rsidR="0062544C" w:rsidRPr="0062544C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8895F5" w14:textId="5A54B7D4" w:rsidR="0062544C" w:rsidRDefault="006A0A72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Lunes </w:t>
            </w:r>
            <w:r w:rsidR="00FD1694">
              <w:rPr>
                <w:rFonts w:asciiTheme="majorHAnsi" w:hAnsiTheme="majorHAnsi" w:cs="Arial"/>
              </w:rPr>
              <w:t>2</w:t>
            </w:r>
            <w:r>
              <w:rPr>
                <w:rFonts w:asciiTheme="majorHAnsi" w:hAnsiTheme="majorHAnsi" w:cs="Arial"/>
              </w:rPr>
              <w:t xml:space="preserve"> de </w:t>
            </w:r>
            <w:r w:rsidR="00FD1694">
              <w:rPr>
                <w:rFonts w:asciiTheme="majorHAnsi" w:hAnsiTheme="majorHAnsi" w:cs="Arial"/>
              </w:rPr>
              <w:t>Agosto</w:t>
            </w:r>
            <w:r>
              <w:rPr>
                <w:rFonts w:asciiTheme="majorHAnsi" w:hAnsiTheme="majorHAnsi" w:cs="Arial"/>
              </w:rPr>
              <w:t xml:space="preserve"> (Comisiones) </w:t>
            </w:r>
          </w:p>
          <w:p w14:paraId="40CB6EF8" w14:textId="5F90580C" w:rsidR="005D7C6C" w:rsidRDefault="005D7C6C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Martes </w:t>
            </w:r>
            <w:r w:rsidR="00FD1694">
              <w:rPr>
                <w:rFonts w:asciiTheme="majorHAnsi" w:hAnsiTheme="majorHAnsi" w:cs="Arial"/>
              </w:rPr>
              <w:t xml:space="preserve">3 </w:t>
            </w:r>
            <w:r>
              <w:rPr>
                <w:rFonts w:asciiTheme="majorHAnsi" w:hAnsiTheme="majorHAnsi" w:cs="Arial"/>
              </w:rPr>
              <w:t xml:space="preserve">de </w:t>
            </w:r>
            <w:r w:rsidR="00FD1694" w:rsidRPr="00FD1694">
              <w:rPr>
                <w:rFonts w:asciiTheme="majorHAnsi" w:hAnsiTheme="majorHAnsi" w:cs="Arial"/>
              </w:rPr>
              <w:t>Agosto</w:t>
            </w:r>
            <w:r>
              <w:rPr>
                <w:rFonts w:asciiTheme="majorHAnsi" w:hAnsiTheme="majorHAnsi" w:cs="Arial"/>
              </w:rPr>
              <w:t xml:space="preserve"> (</w:t>
            </w:r>
            <w:r w:rsidR="008F1D47">
              <w:rPr>
                <w:rFonts w:asciiTheme="majorHAnsi" w:hAnsiTheme="majorHAnsi" w:cs="Arial"/>
              </w:rPr>
              <w:t xml:space="preserve">Pleno y </w:t>
            </w:r>
            <w:r>
              <w:rPr>
                <w:rFonts w:asciiTheme="majorHAnsi" w:hAnsiTheme="majorHAnsi" w:cs="Arial"/>
              </w:rPr>
              <w:t>Comisiones)</w:t>
            </w:r>
          </w:p>
          <w:p w14:paraId="6C6DCFB5" w14:textId="2A822D18" w:rsidR="005D7C6C" w:rsidRDefault="005D7C6C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Miércoles </w:t>
            </w:r>
            <w:r w:rsidR="00FD1694">
              <w:rPr>
                <w:rFonts w:asciiTheme="majorHAnsi" w:hAnsiTheme="majorHAnsi" w:cs="Arial"/>
              </w:rPr>
              <w:t>4</w:t>
            </w:r>
            <w:r>
              <w:rPr>
                <w:rFonts w:asciiTheme="majorHAnsi" w:hAnsiTheme="majorHAnsi" w:cs="Arial"/>
              </w:rPr>
              <w:t xml:space="preserve"> de </w:t>
            </w:r>
            <w:r w:rsidR="00FD1694" w:rsidRPr="00FD1694">
              <w:rPr>
                <w:rFonts w:asciiTheme="majorHAnsi" w:hAnsiTheme="majorHAnsi" w:cs="Arial"/>
              </w:rPr>
              <w:t>Agosto</w:t>
            </w:r>
            <w:r>
              <w:rPr>
                <w:rFonts w:asciiTheme="majorHAnsi" w:hAnsiTheme="majorHAnsi" w:cs="Arial"/>
              </w:rPr>
              <w:t xml:space="preserve"> (Comisiones)</w:t>
            </w:r>
          </w:p>
          <w:p w14:paraId="418C95C7" w14:textId="3FFDF0FE" w:rsidR="005D7C6C" w:rsidRDefault="005D7C6C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Jueves</w:t>
            </w:r>
            <w:r w:rsidR="00FD1694">
              <w:rPr>
                <w:rFonts w:asciiTheme="majorHAnsi" w:hAnsiTheme="majorHAnsi" w:cs="Arial"/>
              </w:rPr>
              <w:t xml:space="preserve"> 5</w:t>
            </w:r>
            <w:r>
              <w:rPr>
                <w:rFonts w:asciiTheme="majorHAnsi" w:hAnsiTheme="majorHAnsi" w:cs="Arial"/>
              </w:rPr>
              <w:t xml:space="preserve"> de </w:t>
            </w:r>
            <w:r w:rsidR="00FD1694" w:rsidRPr="00FD1694">
              <w:rPr>
                <w:rFonts w:asciiTheme="majorHAnsi" w:hAnsiTheme="majorHAnsi" w:cs="Arial"/>
              </w:rPr>
              <w:t>Agosto</w:t>
            </w:r>
            <w:r>
              <w:rPr>
                <w:rFonts w:asciiTheme="majorHAnsi" w:hAnsiTheme="majorHAnsi" w:cs="Arial"/>
              </w:rPr>
              <w:t xml:space="preserve"> (Comisiones)</w:t>
            </w:r>
          </w:p>
          <w:p w14:paraId="3F671457" w14:textId="1A7DA740" w:rsidR="005D7C6C" w:rsidRDefault="005D7C6C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Viernes </w:t>
            </w:r>
            <w:r w:rsidR="00FD1694">
              <w:rPr>
                <w:rFonts w:asciiTheme="majorHAnsi" w:hAnsiTheme="majorHAnsi" w:cs="Arial"/>
              </w:rPr>
              <w:t>6</w:t>
            </w:r>
            <w:r>
              <w:rPr>
                <w:rFonts w:asciiTheme="majorHAnsi" w:hAnsiTheme="majorHAnsi" w:cs="Arial"/>
              </w:rPr>
              <w:t xml:space="preserve"> de </w:t>
            </w:r>
            <w:r w:rsidR="00FD1694" w:rsidRPr="00FD1694">
              <w:rPr>
                <w:rFonts w:asciiTheme="majorHAnsi" w:hAnsiTheme="majorHAnsi" w:cs="Arial"/>
              </w:rPr>
              <w:t>Agosto</w:t>
            </w:r>
            <w:r>
              <w:rPr>
                <w:rFonts w:asciiTheme="majorHAnsi" w:hAnsiTheme="majorHAnsi" w:cs="Arial"/>
              </w:rPr>
              <w:t xml:space="preserve"> (Comisiones)</w:t>
            </w:r>
          </w:p>
          <w:p w14:paraId="140397FA" w14:textId="0AC7B679" w:rsidR="00FD1694" w:rsidRPr="005A63F7" w:rsidRDefault="00FD1694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Sábado 7 de agosto (Comisiones)</w:t>
            </w:r>
          </w:p>
        </w:tc>
      </w:tr>
      <w:tr w:rsidR="0062544C" w:rsidRPr="005A63F7" w14:paraId="40961C7C" w14:textId="77777777" w:rsidTr="00625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54FA36" w14:textId="4F9B891F" w:rsidR="0062544C" w:rsidRPr="0062544C" w:rsidRDefault="0062544C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Fuente</w:t>
            </w:r>
            <w:r w:rsidR="006A0A72">
              <w:rPr>
                <w:rFonts w:asciiTheme="majorHAnsi" w:hAnsiTheme="majorHAnsi" w:cs="Arial"/>
              </w:rPr>
              <w:t>s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50D2F6" w14:textId="757CDD96" w:rsidR="0062544C" w:rsidRDefault="0098651C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hyperlink r:id="rId8" w:history="1">
              <w:r w:rsidR="006A0A72" w:rsidRPr="00126287">
                <w:rPr>
                  <w:rStyle w:val="Hipervnculo"/>
                  <w:rFonts w:asciiTheme="majorHAnsi" w:hAnsiTheme="majorHAnsi" w:cs="Arial"/>
                </w:rPr>
                <w:t>https://convencion.tv/</w:t>
              </w:r>
            </w:hyperlink>
          </w:p>
          <w:p w14:paraId="730FCF71" w14:textId="3D0AA2A5" w:rsidR="006A0A72" w:rsidRPr="005A63F7" w:rsidRDefault="0098651C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hyperlink r:id="rId9" w:history="1">
              <w:r w:rsidR="006A0A72" w:rsidRPr="00126287">
                <w:rPr>
                  <w:rStyle w:val="Hipervnculo"/>
                  <w:rFonts w:asciiTheme="majorHAnsi" w:hAnsiTheme="majorHAnsi" w:cs="Arial"/>
                </w:rPr>
                <w:t>http://sala.cconstituyente.cl/#</w:t>
              </w:r>
            </w:hyperlink>
            <w:r w:rsidR="006A0A72" w:rsidRPr="006A0A72">
              <w:rPr>
                <w:rFonts w:asciiTheme="majorHAnsi" w:hAnsiTheme="majorHAnsi" w:cs="Arial"/>
              </w:rPr>
              <w:t>!</w:t>
            </w:r>
            <w:r w:rsidR="006A0A72">
              <w:rPr>
                <w:rFonts w:asciiTheme="majorHAnsi" w:hAnsiTheme="majorHAnsi" w:cs="Arial"/>
              </w:rPr>
              <w:t xml:space="preserve"> </w:t>
            </w:r>
          </w:p>
        </w:tc>
      </w:tr>
      <w:tr w:rsidR="0062544C" w:rsidRPr="005A63F7" w14:paraId="4D625E9D" w14:textId="77777777" w:rsidTr="0062544C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054D81" w14:textId="2D00F6D2" w:rsidR="0062544C" w:rsidRPr="0062544C" w:rsidRDefault="0062544C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Integrantes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7AFDAC" w14:textId="24A8EC2B" w:rsidR="0062544C" w:rsidRPr="00EA1E3C" w:rsidRDefault="00A11C53" w:rsidP="0062544C">
            <w:pPr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</w:t>
            </w:r>
            <w:r w:rsidR="00106257">
              <w:rPr>
                <w:rFonts w:asciiTheme="majorHAnsi" w:hAnsiTheme="majorHAnsi" w:cs="Arial"/>
              </w:rPr>
              <w:t>ntegrantes de las Comisiones respectivas</w:t>
            </w:r>
            <w:r w:rsidR="008F1D47">
              <w:rPr>
                <w:rFonts w:asciiTheme="majorHAnsi" w:hAnsiTheme="majorHAnsi" w:cs="Arial"/>
              </w:rPr>
              <w:t xml:space="preserve"> y del Pleno</w:t>
            </w:r>
          </w:p>
        </w:tc>
      </w:tr>
      <w:tr w:rsidR="00622567" w:rsidRPr="005A63F7" w14:paraId="309593DB" w14:textId="77777777" w:rsidTr="005A067A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06E53F" w14:textId="72CDDAD8" w:rsidR="00622567" w:rsidRPr="003A41D7" w:rsidRDefault="003A41D7" w:rsidP="00B33AED">
            <w:pPr>
              <w:spacing w:line="276" w:lineRule="auto"/>
              <w:rPr>
                <w:rFonts w:asciiTheme="majorHAnsi" w:hAnsiTheme="majorHAnsi" w:cs="Arial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 w:cs="Arial"/>
                <w:b w:val="0"/>
                <w:bCs w:val="0"/>
                <w:i/>
                <w:iCs/>
              </w:rPr>
              <w:t>P</w:t>
            </w:r>
            <w:r w:rsidRPr="003A41D7">
              <w:rPr>
                <w:rFonts w:asciiTheme="majorHAnsi" w:hAnsiTheme="majorHAnsi" w:cs="Arial"/>
                <w:b w:val="0"/>
                <w:bCs w:val="0"/>
                <w:i/>
                <w:iCs/>
              </w:rPr>
              <w:t>rofundización</w:t>
            </w:r>
            <w:r>
              <w:rPr>
                <w:rFonts w:asciiTheme="majorHAnsi" w:hAnsiTheme="majorHAnsi" w:cs="Arial"/>
                <w:b w:val="0"/>
                <w:bCs w:val="0"/>
                <w:i/>
                <w:iCs/>
              </w:rPr>
              <w:t xml:space="preserve"> y</w:t>
            </w:r>
            <w:r w:rsidR="00B33AED">
              <w:rPr>
                <w:rFonts w:asciiTheme="majorHAnsi" w:hAnsiTheme="majorHAnsi" w:cs="Arial"/>
                <w:b w:val="0"/>
                <w:bCs w:val="0"/>
                <w:i/>
                <w:iCs/>
              </w:rPr>
              <w:t xml:space="preserve"> </w:t>
            </w:r>
            <w:r w:rsidRPr="003A41D7">
              <w:rPr>
                <w:rFonts w:asciiTheme="majorHAnsi" w:hAnsiTheme="majorHAnsi" w:cs="Arial"/>
                <w:b w:val="0"/>
                <w:bCs w:val="0"/>
                <w:i/>
                <w:iCs/>
              </w:rPr>
              <w:t>Contenido</w:t>
            </w:r>
          </w:p>
        </w:tc>
      </w:tr>
      <w:tr w:rsidR="0062544C" w:rsidRPr="005A63F7" w14:paraId="58A2CBE4" w14:textId="77777777" w:rsidTr="0062544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6BECE0" w14:textId="223B44BC" w:rsidR="0062544C" w:rsidRPr="0062544C" w:rsidRDefault="0062544C" w:rsidP="00A870AA">
            <w:pPr>
              <w:spacing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t>Síntesis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896C47" w14:textId="6C16A7E5" w:rsidR="006A0A72" w:rsidRDefault="004B798E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u w:val="single"/>
              </w:rPr>
            </w:pPr>
            <w:r>
              <w:rPr>
                <w:rFonts w:asciiTheme="majorHAnsi" w:hAnsiTheme="majorHAnsi" w:cs="Arial"/>
                <w:b/>
                <w:bCs/>
                <w:u w:val="single"/>
              </w:rPr>
              <w:t xml:space="preserve">1.- </w:t>
            </w:r>
            <w:r w:rsidR="006A0A72" w:rsidRPr="00B34801">
              <w:rPr>
                <w:rFonts w:asciiTheme="majorHAnsi" w:hAnsiTheme="majorHAnsi" w:cs="Arial"/>
                <w:b/>
                <w:bCs/>
                <w:u w:val="single"/>
              </w:rPr>
              <w:t xml:space="preserve">Sesión Convención Constitucional Lunes </w:t>
            </w:r>
            <w:r w:rsidR="00FD1694">
              <w:rPr>
                <w:rFonts w:asciiTheme="majorHAnsi" w:hAnsiTheme="majorHAnsi" w:cs="Arial"/>
                <w:b/>
                <w:bCs/>
                <w:u w:val="single"/>
              </w:rPr>
              <w:t>2</w:t>
            </w:r>
          </w:p>
          <w:p w14:paraId="0297C3B1" w14:textId="77777777" w:rsidR="00B34801" w:rsidRPr="00B34801" w:rsidRDefault="00B34801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u w:val="single"/>
              </w:rPr>
            </w:pPr>
          </w:p>
          <w:p w14:paraId="630BD20F" w14:textId="27BB499B" w:rsidR="006A0A72" w:rsidRDefault="00427EE4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Continua</w:t>
            </w:r>
            <w:r w:rsidR="006A0A72" w:rsidRPr="006A0A72">
              <w:rPr>
                <w:rFonts w:asciiTheme="majorHAnsi" w:hAnsiTheme="majorHAnsi" w:cs="Arial"/>
              </w:rPr>
              <w:t xml:space="preserve"> el trabajo de las Comisiones </w:t>
            </w:r>
            <w:r>
              <w:rPr>
                <w:rFonts w:asciiTheme="majorHAnsi" w:hAnsiTheme="majorHAnsi" w:cs="Arial"/>
              </w:rPr>
              <w:t>provisorias.</w:t>
            </w:r>
          </w:p>
          <w:p w14:paraId="751FEFCA" w14:textId="77777777" w:rsidR="006A0A72" w:rsidRPr="006A0A72" w:rsidRDefault="006A0A72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57866370" w14:textId="49982951" w:rsidR="006A0A72" w:rsidRPr="006A0A72" w:rsidRDefault="006A0A72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6A0A72">
              <w:rPr>
                <w:rFonts w:asciiTheme="majorHAnsi" w:hAnsiTheme="majorHAnsi" w:cs="Arial"/>
                <w:b/>
                <w:bCs/>
              </w:rPr>
              <w:t>A)</w:t>
            </w:r>
            <w:r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6A0A72">
              <w:rPr>
                <w:rFonts w:asciiTheme="majorHAnsi" w:hAnsiTheme="majorHAnsi" w:cs="Arial"/>
                <w:b/>
                <w:bCs/>
              </w:rPr>
              <w:t>Comisión de Reglamento</w:t>
            </w:r>
            <w:r w:rsidR="007C3EDE">
              <w:rPr>
                <w:rFonts w:asciiTheme="majorHAnsi" w:hAnsiTheme="majorHAnsi" w:cs="Arial"/>
                <w:b/>
                <w:bCs/>
              </w:rPr>
              <w:t xml:space="preserve"> </w:t>
            </w:r>
          </w:p>
          <w:p w14:paraId="405FC716" w14:textId="04208465" w:rsidR="006A0A72" w:rsidRDefault="00613926" w:rsidP="00A11C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="00C61E69">
              <w:rPr>
                <w:rFonts w:asciiTheme="majorHAnsi" w:hAnsiTheme="majorHAnsi" w:cs="Arial"/>
              </w:rPr>
              <w:t>Se realizaron</w:t>
            </w:r>
            <w:r w:rsidR="00A11C53">
              <w:rPr>
                <w:rFonts w:asciiTheme="majorHAnsi" w:hAnsiTheme="majorHAnsi" w:cs="Arial"/>
              </w:rPr>
              <w:t xml:space="preserve"> audiencias públicas. Entre otros, expusieron: Instituto Libertad, Centro de Derechos Humanos Universidad Diego Portales, Centro de Derechos Humanos de la Facultad de Derecho de la Universidad de Chile, Nueva Voz, Red para la Participación, UNICEF, y Consejo Nacional para la Defensa del Patrimonio Pesquero.</w:t>
            </w:r>
          </w:p>
          <w:p w14:paraId="7F4EFD34" w14:textId="77777777" w:rsidR="00613926" w:rsidRPr="006A0A72" w:rsidRDefault="00613926" w:rsidP="006139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6CC8BE53" w14:textId="21A96E7B" w:rsidR="006A0A72" w:rsidRPr="006A0A72" w:rsidRDefault="006A0A72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6A0A72">
              <w:rPr>
                <w:rFonts w:asciiTheme="majorHAnsi" w:hAnsiTheme="majorHAnsi" w:cs="Arial"/>
                <w:b/>
                <w:bCs/>
              </w:rPr>
              <w:t>B) Comisión de Presupuesto y Administración Interior</w:t>
            </w:r>
          </w:p>
          <w:p w14:paraId="095792F7" w14:textId="30266495" w:rsidR="00ED3D1F" w:rsidRPr="00ED3D1F" w:rsidRDefault="006A0A72" w:rsidP="00AE3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6A0A72">
              <w:rPr>
                <w:rFonts w:asciiTheme="majorHAnsi" w:hAnsiTheme="majorHAnsi" w:cs="Arial"/>
              </w:rPr>
              <w:t>-</w:t>
            </w:r>
            <w:r w:rsidR="00530BD0">
              <w:rPr>
                <w:rFonts w:asciiTheme="majorHAnsi" w:hAnsiTheme="majorHAnsi" w:cs="Arial"/>
              </w:rPr>
              <w:t xml:space="preserve">Se </w:t>
            </w:r>
            <w:r w:rsidR="00AE3FC6">
              <w:rPr>
                <w:rFonts w:asciiTheme="majorHAnsi" w:hAnsiTheme="majorHAnsi" w:cs="Arial"/>
              </w:rPr>
              <w:t xml:space="preserve">discutieron una serie de propuestas que se someterán al pleno, entre ellas, la creación de un </w:t>
            </w:r>
            <w:r w:rsidR="00C407AF">
              <w:rPr>
                <w:rFonts w:asciiTheme="majorHAnsi" w:hAnsiTheme="majorHAnsi" w:cs="Arial"/>
              </w:rPr>
              <w:t>C</w:t>
            </w:r>
            <w:r w:rsidR="00AE3FC6">
              <w:rPr>
                <w:rFonts w:asciiTheme="majorHAnsi" w:hAnsiTheme="majorHAnsi" w:cs="Arial"/>
              </w:rPr>
              <w:t xml:space="preserve">omité </w:t>
            </w:r>
            <w:r w:rsidR="00C407AF">
              <w:rPr>
                <w:rFonts w:asciiTheme="majorHAnsi" w:hAnsiTheme="majorHAnsi" w:cs="Arial"/>
              </w:rPr>
              <w:t>E</w:t>
            </w:r>
            <w:r w:rsidR="00AE3FC6">
              <w:rPr>
                <w:rFonts w:asciiTheme="majorHAnsi" w:hAnsiTheme="majorHAnsi" w:cs="Arial"/>
              </w:rPr>
              <w:t xml:space="preserve">xterno de </w:t>
            </w:r>
            <w:r w:rsidR="00C407AF">
              <w:rPr>
                <w:rFonts w:asciiTheme="majorHAnsi" w:hAnsiTheme="majorHAnsi" w:cs="Arial"/>
              </w:rPr>
              <w:t>A</w:t>
            </w:r>
            <w:r w:rsidR="00AE3FC6">
              <w:rPr>
                <w:rFonts w:asciiTheme="majorHAnsi" w:hAnsiTheme="majorHAnsi" w:cs="Arial"/>
              </w:rPr>
              <w:t xml:space="preserve">signaciones. </w:t>
            </w:r>
          </w:p>
          <w:p w14:paraId="1ADECE9D" w14:textId="4BED6FC3" w:rsidR="00ED3D1F" w:rsidRDefault="00ED3D1F" w:rsidP="00ED3D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08CC5182" w14:textId="251C35BC" w:rsidR="006A0A72" w:rsidRPr="006A0A72" w:rsidRDefault="006A0A72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6A0A72">
              <w:rPr>
                <w:rFonts w:asciiTheme="majorHAnsi" w:hAnsiTheme="majorHAnsi" w:cs="Arial"/>
                <w:b/>
                <w:bCs/>
              </w:rPr>
              <w:lastRenderedPageBreak/>
              <w:t>C) Comisión de Ética</w:t>
            </w:r>
          </w:p>
          <w:p w14:paraId="45839DBF" w14:textId="030EECF3" w:rsidR="00B8419E" w:rsidRDefault="006A0A72" w:rsidP="00EA60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6A0A72">
              <w:rPr>
                <w:rFonts w:asciiTheme="majorHAnsi" w:hAnsiTheme="majorHAnsi" w:cs="Arial"/>
              </w:rPr>
              <w:t>-</w:t>
            </w:r>
            <w:r w:rsidR="00530BD0">
              <w:rPr>
                <w:rFonts w:asciiTheme="majorHAnsi" w:hAnsiTheme="majorHAnsi" w:cs="Arial"/>
              </w:rPr>
              <w:t xml:space="preserve">Se </w:t>
            </w:r>
            <w:r w:rsidR="00AE3FC6">
              <w:rPr>
                <w:rFonts w:asciiTheme="majorHAnsi" w:hAnsiTheme="majorHAnsi" w:cs="Arial"/>
              </w:rPr>
              <w:t xml:space="preserve">realizaron audiencias públicas. </w:t>
            </w:r>
            <w:r w:rsidR="00530BD0">
              <w:rPr>
                <w:rFonts w:asciiTheme="majorHAnsi" w:hAnsiTheme="majorHAnsi" w:cs="Arial"/>
              </w:rPr>
              <w:t xml:space="preserve"> </w:t>
            </w:r>
          </w:p>
          <w:p w14:paraId="6EA4C838" w14:textId="31395F22" w:rsidR="00AE3FC6" w:rsidRDefault="00AE3FC6" w:rsidP="00EA60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-Se aprobó someter al Pleno la posibilidad de aplicar de forma provisoria el Reglamento de la Comisión de Ética de la Cámara.</w:t>
            </w:r>
          </w:p>
          <w:p w14:paraId="010361B7" w14:textId="1CFF9FB6" w:rsidR="00AE3FC6" w:rsidRDefault="00AE3FC6" w:rsidP="00EA60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-Se discutió el reglamento interno de la Comisión. </w:t>
            </w:r>
          </w:p>
          <w:p w14:paraId="3C772C06" w14:textId="42E0C7B5" w:rsidR="00AE3FC6" w:rsidRDefault="00AE3FC6" w:rsidP="00EA603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36463EF3" w14:textId="7DC4B87F" w:rsidR="00AE3FC6" w:rsidRDefault="00AE3FC6" w:rsidP="00AE3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AE3FC6">
              <w:rPr>
                <w:rFonts w:asciiTheme="majorHAnsi" w:hAnsiTheme="majorHAnsi" w:cs="Arial"/>
                <w:b/>
                <w:bCs/>
              </w:rPr>
              <w:t xml:space="preserve">H) Comisión de Participación Popular y Equidad Territorial </w:t>
            </w:r>
          </w:p>
          <w:p w14:paraId="7EE6DEFD" w14:textId="38747477" w:rsidR="00AE3FC6" w:rsidRPr="00AE3FC6" w:rsidRDefault="00AE3FC6" w:rsidP="00AE3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AE3FC6">
              <w:rPr>
                <w:rFonts w:asciiTheme="majorHAnsi" w:hAnsiTheme="majorHAnsi" w:cs="Arial"/>
              </w:rPr>
              <w:t>-Se aprobó el cronograma de trabajo propuesto por la Coordinación.</w:t>
            </w:r>
          </w:p>
          <w:p w14:paraId="32A1A1B0" w14:textId="77777777" w:rsidR="00AE3FC6" w:rsidRPr="00AE3FC6" w:rsidRDefault="00AE3FC6" w:rsidP="00AE3F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</w:p>
          <w:p w14:paraId="26D08B92" w14:textId="7D526451" w:rsidR="00B8419E" w:rsidRPr="00B34801" w:rsidRDefault="004B798E" w:rsidP="00B841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u w:val="single"/>
              </w:rPr>
            </w:pPr>
            <w:r>
              <w:rPr>
                <w:rFonts w:asciiTheme="majorHAnsi" w:hAnsiTheme="majorHAnsi" w:cs="Arial"/>
                <w:b/>
                <w:bCs/>
                <w:u w:val="single"/>
              </w:rPr>
              <w:t xml:space="preserve">2.- </w:t>
            </w:r>
            <w:r w:rsidR="00B8419E" w:rsidRPr="00B34801">
              <w:rPr>
                <w:rFonts w:asciiTheme="majorHAnsi" w:hAnsiTheme="majorHAnsi" w:cs="Arial"/>
                <w:b/>
                <w:bCs/>
                <w:u w:val="single"/>
              </w:rPr>
              <w:t xml:space="preserve">Sesión Convención Constitucional Martes </w:t>
            </w:r>
            <w:r w:rsidR="00C407AF">
              <w:rPr>
                <w:rFonts w:asciiTheme="majorHAnsi" w:hAnsiTheme="majorHAnsi" w:cs="Arial"/>
                <w:b/>
                <w:bCs/>
                <w:u w:val="single"/>
              </w:rPr>
              <w:t>3</w:t>
            </w:r>
          </w:p>
          <w:p w14:paraId="43D29DC3" w14:textId="77777777" w:rsidR="00B8419E" w:rsidRDefault="00B8419E" w:rsidP="00B841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6FBC7675" w14:textId="16EA7F50" w:rsidR="00B8419E" w:rsidRPr="00B8419E" w:rsidRDefault="00B8419E" w:rsidP="00B841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B8419E">
              <w:rPr>
                <w:rFonts w:asciiTheme="majorHAnsi" w:hAnsiTheme="majorHAnsi" w:cs="Arial"/>
                <w:b/>
                <w:bCs/>
              </w:rPr>
              <w:t xml:space="preserve">A) Sesión Plenaria </w:t>
            </w:r>
          </w:p>
          <w:p w14:paraId="6BD30E8A" w14:textId="1E4ED59A" w:rsidR="005E61D0" w:rsidRDefault="00B8419E" w:rsidP="00C407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B8419E">
              <w:rPr>
                <w:rFonts w:asciiTheme="majorHAnsi" w:hAnsiTheme="majorHAnsi" w:cs="Arial"/>
              </w:rPr>
              <w:t>-</w:t>
            </w:r>
            <w:r w:rsidR="005E61D0">
              <w:rPr>
                <w:rFonts w:asciiTheme="majorHAnsi" w:hAnsiTheme="majorHAnsi" w:cs="Arial"/>
              </w:rPr>
              <w:t xml:space="preserve">Se </w:t>
            </w:r>
            <w:r w:rsidR="00C407AF">
              <w:rPr>
                <w:rFonts w:asciiTheme="majorHAnsi" w:hAnsiTheme="majorHAnsi" w:cs="Arial"/>
              </w:rPr>
              <w:t xml:space="preserve">acordó la conformación del Comité Externo de Asignaciones. </w:t>
            </w:r>
          </w:p>
          <w:p w14:paraId="51652E7D" w14:textId="2B8CA719" w:rsidR="00C407AF" w:rsidRDefault="00C407AF" w:rsidP="00C407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-La Mesa </w:t>
            </w:r>
            <w:r w:rsidR="00432FCD">
              <w:rPr>
                <w:rFonts w:asciiTheme="majorHAnsi" w:hAnsiTheme="majorHAnsi" w:cs="Arial"/>
              </w:rPr>
              <w:t>informó</w:t>
            </w:r>
            <w:r>
              <w:rPr>
                <w:rFonts w:asciiTheme="majorHAnsi" w:hAnsiTheme="majorHAnsi" w:cs="Arial"/>
              </w:rPr>
              <w:t xml:space="preserve"> que ni el Senado ni la Cámara presentaron una terna de funcionarios para proceder a la elección de los integrantes de este Comité. La razón fue </w:t>
            </w:r>
            <w:r w:rsidR="00432FCD">
              <w:rPr>
                <w:rFonts w:asciiTheme="majorHAnsi" w:hAnsiTheme="majorHAnsi" w:cs="Arial"/>
              </w:rPr>
              <w:t>no existía capacidad para cumplir con esta solicitud.</w:t>
            </w:r>
          </w:p>
          <w:p w14:paraId="424D41A5" w14:textId="139199CE" w:rsidR="00C407AF" w:rsidRDefault="00C407AF" w:rsidP="00C407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-La Mesa sometió a la votación del pleno los nombres propuestos para integrar el Comité. Fueron aprobados por 128 votos a favor: </w:t>
            </w:r>
            <w:r w:rsidR="00432FCD" w:rsidRPr="00432FCD">
              <w:rPr>
                <w:rFonts w:asciiTheme="majorHAnsi" w:hAnsiTheme="majorHAnsi" w:cs="Arial"/>
              </w:rPr>
              <w:t xml:space="preserve">Myrta Vergara Briones </w:t>
            </w:r>
            <w:r w:rsidR="00432FCD">
              <w:rPr>
                <w:rFonts w:asciiTheme="majorHAnsi" w:hAnsiTheme="majorHAnsi" w:cs="Arial"/>
              </w:rPr>
              <w:t>(</w:t>
            </w:r>
            <w:r w:rsidR="00432FCD" w:rsidRPr="00432FCD">
              <w:rPr>
                <w:rFonts w:asciiTheme="majorHAnsi" w:hAnsiTheme="majorHAnsi" w:cs="Arial"/>
              </w:rPr>
              <w:t>Contraloría General de la República</w:t>
            </w:r>
            <w:r w:rsidR="00432FCD">
              <w:rPr>
                <w:rFonts w:asciiTheme="majorHAnsi" w:hAnsiTheme="majorHAnsi" w:cs="Arial"/>
              </w:rPr>
              <w:t>)</w:t>
            </w:r>
            <w:r w:rsidR="00432FCD" w:rsidRPr="00432FCD">
              <w:rPr>
                <w:rFonts w:asciiTheme="majorHAnsi" w:hAnsiTheme="majorHAnsi" w:cs="Arial"/>
              </w:rPr>
              <w:t xml:space="preserve">; Jacqueline Jorquera Caicheo </w:t>
            </w:r>
            <w:r w:rsidR="00432FCD">
              <w:rPr>
                <w:rFonts w:asciiTheme="majorHAnsi" w:hAnsiTheme="majorHAnsi" w:cs="Arial"/>
              </w:rPr>
              <w:t>(</w:t>
            </w:r>
            <w:r w:rsidR="00432FCD" w:rsidRPr="00432FCD">
              <w:rPr>
                <w:rFonts w:asciiTheme="majorHAnsi" w:hAnsiTheme="majorHAnsi" w:cs="Arial"/>
              </w:rPr>
              <w:t>Tesorería General de la República</w:t>
            </w:r>
            <w:r w:rsidR="00432FCD">
              <w:rPr>
                <w:rFonts w:asciiTheme="majorHAnsi" w:hAnsiTheme="majorHAnsi" w:cs="Arial"/>
              </w:rPr>
              <w:t>)</w:t>
            </w:r>
            <w:r w:rsidR="00432FCD" w:rsidRPr="00432FCD">
              <w:rPr>
                <w:rFonts w:asciiTheme="majorHAnsi" w:hAnsiTheme="majorHAnsi" w:cs="Arial"/>
              </w:rPr>
              <w:t xml:space="preserve">; Diego González Labarca </w:t>
            </w:r>
            <w:r w:rsidR="00432FCD">
              <w:rPr>
                <w:rFonts w:asciiTheme="majorHAnsi" w:hAnsiTheme="majorHAnsi" w:cs="Arial"/>
              </w:rPr>
              <w:t>(</w:t>
            </w:r>
            <w:r w:rsidR="00432FCD" w:rsidRPr="00432FCD">
              <w:rPr>
                <w:rFonts w:asciiTheme="majorHAnsi" w:hAnsiTheme="majorHAnsi" w:cs="Arial"/>
              </w:rPr>
              <w:t>Consejo Para la Transparencia</w:t>
            </w:r>
            <w:r w:rsidR="00432FCD">
              <w:rPr>
                <w:rFonts w:asciiTheme="majorHAnsi" w:hAnsiTheme="majorHAnsi" w:cs="Arial"/>
              </w:rPr>
              <w:t>)</w:t>
            </w:r>
            <w:r w:rsidR="00432FCD" w:rsidRPr="00432FCD">
              <w:rPr>
                <w:rFonts w:asciiTheme="majorHAnsi" w:hAnsiTheme="majorHAnsi" w:cs="Arial"/>
              </w:rPr>
              <w:t>; Virginia Carmona Aguirre</w:t>
            </w:r>
            <w:r w:rsidR="00432FCD">
              <w:rPr>
                <w:rFonts w:asciiTheme="majorHAnsi" w:hAnsiTheme="majorHAnsi" w:cs="Arial"/>
              </w:rPr>
              <w:t xml:space="preserve"> (</w:t>
            </w:r>
            <w:r w:rsidR="00432FCD" w:rsidRPr="00432FCD">
              <w:rPr>
                <w:rFonts w:asciiTheme="majorHAnsi" w:hAnsiTheme="majorHAnsi" w:cs="Arial"/>
              </w:rPr>
              <w:t>Cámara de Diputados</w:t>
            </w:r>
            <w:r w:rsidR="00432FCD">
              <w:rPr>
                <w:rFonts w:asciiTheme="majorHAnsi" w:hAnsiTheme="majorHAnsi" w:cs="Arial"/>
              </w:rPr>
              <w:t>)</w:t>
            </w:r>
            <w:r w:rsidR="00432FCD" w:rsidRPr="00432FCD">
              <w:rPr>
                <w:rFonts w:asciiTheme="majorHAnsi" w:hAnsiTheme="majorHAnsi" w:cs="Arial"/>
              </w:rPr>
              <w:t xml:space="preserve">; Claudio Carvajal Gallardo </w:t>
            </w:r>
            <w:r w:rsidR="00432FCD">
              <w:rPr>
                <w:rFonts w:asciiTheme="majorHAnsi" w:hAnsiTheme="majorHAnsi" w:cs="Arial"/>
              </w:rPr>
              <w:t>(</w:t>
            </w:r>
            <w:r w:rsidR="00432FCD" w:rsidRPr="00432FCD">
              <w:rPr>
                <w:rFonts w:asciiTheme="majorHAnsi" w:hAnsiTheme="majorHAnsi" w:cs="Arial"/>
              </w:rPr>
              <w:t>Senado</w:t>
            </w:r>
            <w:r w:rsidR="00432FCD">
              <w:rPr>
                <w:rFonts w:asciiTheme="majorHAnsi" w:hAnsiTheme="majorHAnsi" w:cs="Arial"/>
              </w:rPr>
              <w:t xml:space="preserve">); </w:t>
            </w:r>
            <w:r w:rsidR="00432FCD" w:rsidRPr="00432FCD">
              <w:rPr>
                <w:rFonts w:asciiTheme="majorHAnsi" w:hAnsiTheme="majorHAnsi" w:cs="Arial"/>
              </w:rPr>
              <w:t xml:space="preserve">Salvador Millaleo Hernández </w:t>
            </w:r>
            <w:r w:rsidR="00432FCD">
              <w:rPr>
                <w:rFonts w:asciiTheme="majorHAnsi" w:hAnsiTheme="majorHAnsi" w:cs="Arial"/>
              </w:rPr>
              <w:t xml:space="preserve"> (Escaño Reservado Pueblos Originarios). </w:t>
            </w:r>
          </w:p>
          <w:p w14:paraId="53C6231D" w14:textId="3DA11298" w:rsidR="00432FCD" w:rsidRDefault="00432FCD" w:rsidP="00C407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-Se aprobó el informe presentado por la Comisión de Presupuesto. </w:t>
            </w:r>
          </w:p>
          <w:p w14:paraId="67531447" w14:textId="2F9784BC" w:rsidR="00432FCD" w:rsidRDefault="00432FCD" w:rsidP="00C407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-Se aprobó la propuesta de aplicar de manera provisoria el Comité de Ética de la Cámara. </w:t>
            </w:r>
          </w:p>
          <w:p w14:paraId="0A1EEF52" w14:textId="5FCFD030" w:rsidR="00B8419E" w:rsidRDefault="00B8419E" w:rsidP="00B841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13547A48" w14:textId="28887B2F" w:rsidR="00F16948" w:rsidRPr="00F16948" w:rsidRDefault="00F16948" w:rsidP="00F169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F16948">
              <w:rPr>
                <w:rFonts w:asciiTheme="majorHAnsi" w:hAnsiTheme="majorHAnsi" w:cs="Arial"/>
                <w:b/>
                <w:bCs/>
              </w:rPr>
              <w:t xml:space="preserve">B) Comisión de Reglamento </w:t>
            </w:r>
          </w:p>
          <w:p w14:paraId="7916BFB2" w14:textId="2C49E03B" w:rsidR="004F7490" w:rsidRDefault="00F16948" w:rsidP="00432F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F16948">
              <w:rPr>
                <w:rFonts w:asciiTheme="majorHAnsi" w:hAnsiTheme="majorHAnsi" w:cs="Arial"/>
              </w:rPr>
              <w:t>-</w:t>
            </w:r>
            <w:r w:rsidR="00432FCD">
              <w:rPr>
                <w:rFonts w:asciiTheme="majorHAnsi" w:hAnsiTheme="majorHAnsi" w:cs="Arial"/>
              </w:rPr>
              <w:t xml:space="preserve">Continuaron las audiencias públicas. Entre otros, expusieron: Yo Acepto; Constituyentes Universidad de Chile; Federación chilena de consejeros de la sociedad civil; Red Mujeres Mapuches, ONG Acción y Coordinación Feminista 8M.  </w:t>
            </w:r>
          </w:p>
          <w:p w14:paraId="4F68AB89" w14:textId="77777777" w:rsidR="00432FCD" w:rsidRDefault="00432FCD" w:rsidP="00432F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7BAA9813" w14:textId="2AC02642" w:rsidR="00F16948" w:rsidRPr="00F16948" w:rsidRDefault="00F16948" w:rsidP="00F169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F16948">
              <w:rPr>
                <w:rFonts w:asciiTheme="majorHAnsi" w:hAnsiTheme="majorHAnsi" w:cs="Arial"/>
                <w:b/>
                <w:bCs/>
              </w:rPr>
              <w:t>C) Comisión de Presupuesto y administración Interior</w:t>
            </w:r>
            <w:r>
              <w:rPr>
                <w:rFonts w:asciiTheme="majorHAnsi" w:hAnsiTheme="majorHAnsi" w:cs="Arial"/>
                <w:b/>
                <w:bCs/>
              </w:rPr>
              <w:t xml:space="preserve"> </w:t>
            </w:r>
          </w:p>
          <w:p w14:paraId="5C24FD3C" w14:textId="251827EB" w:rsidR="00EA6030" w:rsidRDefault="00F16948" w:rsidP="00432F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F16948">
              <w:rPr>
                <w:rFonts w:asciiTheme="majorHAnsi" w:hAnsiTheme="majorHAnsi" w:cs="Arial"/>
              </w:rPr>
              <w:t>-</w:t>
            </w:r>
            <w:r w:rsidR="000A605C">
              <w:rPr>
                <w:rFonts w:asciiTheme="majorHAnsi" w:hAnsiTheme="majorHAnsi" w:cs="Arial"/>
              </w:rPr>
              <w:t xml:space="preserve">Se </w:t>
            </w:r>
            <w:r w:rsidR="00432FCD">
              <w:rPr>
                <w:rFonts w:asciiTheme="majorHAnsi" w:hAnsiTheme="majorHAnsi" w:cs="Arial"/>
              </w:rPr>
              <w:t xml:space="preserve">realizaron audiencias destinadas a dar cuenta de la ejecución presupuestaria de la Convención. </w:t>
            </w:r>
          </w:p>
          <w:p w14:paraId="08412B22" w14:textId="77777777" w:rsidR="00F16948" w:rsidRPr="00F16948" w:rsidRDefault="00F16948" w:rsidP="00F169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3ABC9DE2" w14:textId="00B81519" w:rsidR="00F16948" w:rsidRPr="00F16948" w:rsidRDefault="00F16948" w:rsidP="00F169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F16948">
              <w:rPr>
                <w:rFonts w:asciiTheme="majorHAnsi" w:hAnsiTheme="majorHAnsi" w:cs="Arial"/>
                <w:b/>
                <w:bCs/>
              </w:rPr>
              <w:t xml:space="preserve">D) Comisión de Ética </w:t>
            </w:r>
          </w:p>
          <w:p w14:paraId="187A3F52" w14:textId="3D4AFC16" w:rsidR="00EA6030" w:rsidRDefault="00F16948" w:rsidP="00432F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F16948">
              <w:rPr>
                <w:rFonts w:asciiTheme="majorHAnsi" w:hAnsiTheme="majorHAnsi" w:cs="Arial"/>
              </w:rPr>
              <w:t>-</w:t>
            </w:r>
            <w:r w:rsidR="000A605C">
              <w:rPr>
                <w:rFonts w:asciiTheme="majorHAnsi" w:hAnsiTheme="majorHAnsi" w:cs="Arial"/>
              </w:rPr>
              <w:t xml:space="preserve">Se </w:t>
            </w:r>
            <w:r w:rsidR="00432FCD">
              <w:rPr>
                <w:rFonts w:asciiTheme="majorHAnsi" w:hAnsiTheme="majorHAnsi" w:cs="Arial"/>
              </w:rPr>
              <w:t xml:space="preserve">realización audiencias públicas. Entre otras, expusieron: Red Filosofas Feministas; Red Chile Despertó Internacional; ONG Transparenta. </w:t>
            </w:r>
          </w:p>
          <w:p w14:paraId="573B5231" w14:textId="388AFF20" w:rsidR="00B8419E" w:rsidRDefault="00B8419E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476A4012" w14:textId="2EBD5952" w:rsidR="007C3EDE" w:rsidRPr="000A605C" w:rsidRDefault="005E61D0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0A605C">
              <w:rPr>
                <w:rFonts w:asciiTheme="majorHAnsi" w:hAnsiTheme="majorHAnsi" w:cs="Arial"/>
                <w:b/>
                <w:bCs/>
              </w:rPr>
              <w:t>E) Comisión de Participación y Consulta Indígena</w:t>
            </w:r>
            <w:r w:rsidR="000A605C">
              <w:rPr>
                <w:rFonts w:asciiTheme="majorHAnsi" w:hAnsiTheme="majorHAnsi" w:cs="Arial"/>
                <w:b/>
                <w:bCs/>
              </w:rPr>
              <w:t xml:space="preserve"> (tarde)</w:t>
            </w:r>
          </w:p>
          <w:p w14:paraId="7E0F451A" w14:textId="6F7B4B96" w:rsidR="005E61D0" w:rsidRDefault="005E61D0" w:rsidP="005149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-Se </w:t>
            </w:r>
            <w:r w:rsidR="00514984">
              <w:rPr>
                <w:rFonts w:asciiTheme="majorHAnsi" w:hAnsiTheme="majorHAnsi" w:cs="Arial"/>
              </w:rPr>
              <w:t xml:space="preserve">analizaron las propuestas metodológicas para las audiencias públicas. </w:t>
            </w:r>
          </w:p>
          <w:p w14:paraId="680FBD4A" w14:textId="6E83D747" w:rsidR="00514984" w:rsidRDefault="00514984" w:rsidP="005149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52E6AEA9" w14:textId="77777777" w:rsidR="00C61E69" w:rsidRDefault="00C61E69" w:rsidP="005149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594A7E41" w14:textId="77777777" w:rsidR="00514984" w:rsidRDefault="00514984" w:rsidP="005149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04E06029" w14:textId="5867454C" w:rsidR="005E61D0" w:rsidRPr="000A605C" w:rsidRDefault="005E61D0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0A605C">
              <w:rPr>
                <w:rFonts w:asciiTheme="majorHAnsi" w:hAnsiTheme="majorHAnsi" w:cs="Arial"/>
                <w:b/>
                <w:bCs/>
              </w:rPr>
              <w:lastRenderedPageBreak/>
              <w:t>F) Comisión de DDHH, Verdad Histórica y Bases para la Justicia, Reparación y Garantías de No Repetición</w:t>
            </w:r>
            <w:r w:rsidR="000A605C">
              <w:rPr>
                <w:rFonts w:asciiTheme="majorHAnsi" w:hAnsiTheme="majorHAnsi" w:cs="Arial"/>
                <w:b/>
                <w:bCs/>
              </w:rPr>
              <w:t xml:space="preserve"> (tarde)</w:t>
            </w:r>
          </w:p>
          <w:p w14:paraId="1C6244AE" w14:textId="7C83DDC3" w:rsidR="00514984" w:rsidRDefault="00514984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514984">
              <w:rPr>
                <w:rFonts w:asciiTheme="majorHAnsi" w:hAnsiTheme="majorHAnsi" w:cs="Arial"/>
              </w:rPr>
              <w:t xml:space="preserve">-Se invitaron a profesores del Centro de Estudios Constitucionales de la Universidad de Talca para que expusieran en materia de derechos humanos. </w:t>
            </w:r>
          </w:p>
          <w:p w14:paraId="69DF8D34" w14:textId="4038FE66" w:rsidR="00514984" w:rsidRDefault="00514984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65846838" w14:textId="35565C52" w:rsidR="00514984" w:rsidRPr="00514984" w:rsidRDefault="00514984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514984">
              <w:rPr>
                <w:rFonts w:asciiTheme="majorHAnsi" w:hAnsiTheme="majorHAnsi" w:cs="Arial"/>
                <w:b/>
                <w:bCs/>
              </w:rPr>
              <w:t>G) Comisión de Participación Popular y Equidad Territorial</w:t>
            </w:r>
          </w:p>
          <w:p w14:paraId="4D2086F0" w14:textId="0799594B" w:rsidR="00514984" w:rsidRDefault="00514984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-Se discutió el mecanismo de audiencias públicas. </w:t>
            </w:r>
          </w:p>
          <w:p w14:paraId="4C66B350" w14:textId="77777777" w:rsidR="00514984" w:rsidRDefault="00514984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3D431F86" w14:textId="531D29A7" w:rsidR="007C3EDE" w:rsidRDefault="007C3EDE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6FAD47F3" w14:textId="694207A9" w:rsidR="007437EF" w:rsidRPr="00B34801" w:rsidRDefault="004B798E" w:rsidP="007437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u w:val="single"/>
              </w:rPr>
            </w:pPr>
            <w:r>
              <w:rPr>
                <w:rFonts w:asciiTheme="majorHAnsi" w:hAnsiTheme="majorHAnsi" w:cs="Arial"/>
                <w:b/>
                <w:bCs/>
                <w:u w:val="single"/>
              </w:rPr>
              <w:t xml:space="preserve">3.- </w:t>
            </w:r>
            <w:r w:rsidR="007437EF" w:rsidRPr="00B34801">
              <w:rPr>
                <w:rFonts w:asciiTheme="majorHAnsi" w:hAnsiTheme="majorHAnsi" w:cs="Arial"/>
                <w:b/>
                <w:bCs/>
                <w:u w:val="single"/>
              </w:rPr>
              <w:t xml:space="preserve">Sesión Convención Constitucional Miércoles </w:t>
            </w:r>
            <w:r w:rsidR="00514984">
              <w:rPr>
                <w:rFonts w:asciiTheme="majorHAnsi" w:hAnsiTheme="majorHAnsi" w:cs="Arial"/>
                <w:b/>
                <w:bCs/>
                <w:u w:val="single"/>
              </w:rPr>
              <w:t>4</w:t>
            </w:r>
          </w:p>
          <w:p w14:paraId="631EF147" w14:textId="77777777" w:rsidR="007437EF" w:rsidRDefault="007437EF" w:rsidP="007437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</w:p>
          <w:p w14:paraId="58A84A08" w14:textId="252CD755" w:rsidR="007437EF" w:rsidRPr="007437EF" w:rsidRDefault="000A605C" w:rsidP="007437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A</w:t>
            </w:r>
            <w:r w:rsidR="007437EF" w:rsidRPr="007437EF">
              <w:rPr>
                <w:rFonts w:asciiTheme="majorHAnsi" w:hAnsiTheme="majorHAnsi" w:cs="Arial"/>
                <w:b/>
                <w:bCs/>
              </w:rPr>
              <w:t xml:space="preserve">) </w:t>
            </w:r>
            <w:r w:rsidR="007C3EDE">
              <w:rPr>
                <w:rFonts w:asciiTheme="majorHAnsi" w:hAnsiTheme="majorHAnsi" w:cs="Arial"/>
                <w:b/>
                <w:bCs/>
              </w:rPr>
              <w:t xml:space="preserve">Comisión de Reglamento </w:t>
            </w:r>
          </w:p>
          <w:p w14:paraId="10DA3A77" w14:textId="1960C66F" w:rsidR="00B8419E" w:rsidRDefault="007C3EDE" w:rsidP="005149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="006D3AFB">
              <w:rPr>
                <w:rFonts w:asciiTheme="majorHAnsi" w:hAnsiTheme="majorHAnsi" w:cs="Arial"/>
              </w:rPr>
              <w:t xml:space="preserve">Se llevaron a cabo audiencias públicas. En otras, expusieron: Organización Sociales y Territoriales del Wallmapu, IDEA Internacional, Fundación Pacto Social y Bloque por la Infancia. </w:t>
            </w:r>
          </w:p>
          <w:p w14:paraId="2002D816" w14:textId="28288C4D" w:rsidR="000A605C" w:rsidRDefault="000A605C" w:rsidP="007C3E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369B2450" w14:textId="11AC094A" w:rsidR="000A605C" w:rsidRPr="000A605C" w:rsidRDefault="000A605C" w:rsidP="007C3E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0A605C">
              <w:rPr>
                <w:rFonts w:asciiTheme="majorHAnsi" w:hAnsiTheme="majorHAnsi" w:cs="Arial"/>
                <w:b/>
                <w:bCs/>
              </w:rPr>
              <w:t xml:space="preserve">B) Comisión de Presupuesto y administración Interior </w:t>
            </w:r>
            <w:r w:rsidR="00045E31">
              <w:rPr>
                <w:rFonts w:asciiTheme="majorHAnsi" w:hAnsiTheme="majorHAnsi" w:cs="Arial"/>
                <w:b/>
                <w:bCs/>
              </w:rPr>
              <w:t>(tarde)</w:t>
            </w:r>
          </w:p>
          <w:p w14:paraId="66D50BD4" w14:textId="4518C5F2" w:rsidR="000A605C" w:rsidRDefault="000A605C" w:rsidP="007C3E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="006D3AFB">
              <w:rPr>
                <w:rFonts w:asciiTheme="majorHAnsi" w:hAnsiTheme="majorHAnsi" w:cs="Arial"/>
              </w:rPr>
              <w:t>Se llevaron acabo de audiencias públicas. Entre otras, expusieron: Instituto Igualdad,  Fundación Artesanos por la Paz e Instituto Libertad.</w:t>
            </w:r>
          </w:p>
          <w:p w14:paraId="2F5F98AC" w14:textId="0170CAB1" w:rsidR="000A605C" w:rsidRDefault="000A605C" w:rsidP="007C3E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5F1C915C" w14:textId="67686735" w:rsidR="000A605C" w:rsidRPr="000A605C" w:rsidRDefault="000A605C" w:rsidP="007C3E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0A605C">
              <w:rPr>
                <w:rFonts w:asciiTheme="majorHAnsi" w:hAnsiTheme="majorHAnsi" w:cs="Arial"/>
                <w:b/>
                <w:bCs/>
              </w:rPr>
              <w:t xml:space="preserve">C) Comisión de Ética </w:t>
            </w:r>
            <w:r w:rsidR="00045E31">
              <w:rPr>
                <w:rFonts w:asciiTheme="majorHAnsi" w:hAnsiTheme="majorHAnsi" w:cs="Arial"/>
                <w:b/>
                <w:bCs/>
              </w:rPr>
              <w:t>(</w:t>
            </w:r>
            <w:r w:rsidR="005560D2">
              <w:rPr>
                <w:rFonts w:asciiTheme="majorHAnsi" w:hAnsiTheme="majorHAnsi" w:cs="Arial"/>
                <w:b/>
                <w:bCs/>
              </w:rPr>
              <w:t>mañana</w:t>
            </w:r>
            <w:r w:rsidR="00045E31">
              <w:rPr>
                <w:rFonts w:asciiTheme="majorHAnsi" w:hAnsiTheme="majorHAnsi" w:cs="Arial"/>
                <w:b/>
                <w:bCs/>
              </w:rPr>
              <w:t>)</w:t>
            </w:r>
          </w:p>
          <w:p w14:paraId="01027184" w14:textId="5358432F" w:rsidR="000A605C" w:rsidRDefault="000A605C" w:rsidP="007C3E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-Se llevaron a cabo audiencias públicas</w:t>
            </w:r>
            <w:r w:rsidR="006D3AFB">
              <w:rPr>
                <w:rFonts w:asciiTheme="majorHAnsi" w:hAnsiTheme="majorHAnsi" w:cs="Arial"/>
              </w:rPr>
              <w:t xml:space="preserve">. Entre otras, expusieron: Fundación Chile Despierto, Territorio Constituyente, Movimiento por el Agua y </w:t>
            </w:r>
            <w:r w:rsidR="006D3AFB" w:rsidRPr="006D3AFB">
              <w:rPr>
                <w:rFonts w:asciiTheme="majorHAnsi" w:hAnsiTheme="majorHAnsi" w:cs="Arial"/>
              </w:rPr>
              <w:t>Centro de Pensamiento Atacameño Ckunsa Ttulva</w:t>
            </w:r>
            <w:r w:rsidR="006D3AFB">
              <w:rPr>
                <w:rFonts w:asciiTheme="majorHAnsi" w:hAnsiTheme="majorHAnsi" w:cs="Arial"/>
              </w:rPr>
              <w:t>.</w:t>
            </w:r>
          </w:p>
          <w:p w14:paraId="22400736" w14:textId="0D6156C5" w:rsidR="00045E31" w:rsidRDefault="00045E31" w:rsidP="007C3E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6A4A8739" w14:textId="46F4886F" w:rsidR="00045E31" w:rsidRPr="005560D2" w:rsidRDefault="00045E31" w:rsidP="007C3E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5560D2">
              <w:rPr>
                <w:rFonts w:asciiTheme="majorHAnsi" w:hAnsiTheme="majorHAnsi" w:cs="Arial"/>
                <w:b/>
                <w:bCs/>
              </w:rPr>
              <w:t>D)</w:t>
            </w:r>
            <w:r w:rsidRPr="005560D2">
              <w:rPr>
                <w:b/>
                <w:bCs/>
              </w:rPr>
              <w:t xml:space="preserve"> </w:t>
            </w:r>
            <w:r w:rsidRPr="005560D2">
              <w:rPr>
                <w:rFonts w:asciiTheme="majorHAnsi" w:hAnsiTheme="majorHAnsi" w:cs="Arial"/>
                <w:b/>
                <w:bCs/>
              </w:rPr>
              <w:t>Comisión de Participación y Consulta Indígena (</w:t>
            </w:r>
            <w:r w:rsidR="005560D2">
              <w:rPr>
                <w:rFonts w:asciiTheme="majorHAnsi" w:hAnsiTheme="majorHAnsi" w:cs="Arial"/>
                <w:b/>
                <w:bCs/>
              </w:rPr>
              <w:t>mañana</w:t>
            </w:r>
            <w:r w:rsidRPr="005560D2">
              <w:rPr>
                <w:rFonts w:asciiTheme="majorHAnsi" w:hAnsiTheme="majorHAnsi" w:cs="Arial"/>
                <w:b/>
                <w:bCs/>
              </w:rPr>
              <w:t>)</w:t>
            </w:r>
          </w:p>
          <w:p w14:paraId="04A1A97B" w14:textId="449EC2DB" w:rsidR="005560D2" w:rsidRDefault="005560D2" w:rsidP="007C3E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-Se discutieron relacionados con su reglamento interno. </w:t>
            </w:r>
          </w:p>
          <w:p w14:paraId="639AA361" w14:textId="3E7AB1FB" w:rsidR="00045E31" w:rsidRDefault="00045E31" w:rsidP="007C3E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040AC527" w14:textId="2512E4F9" w:rsidR="00045E31" w:rsidRPr="005560D2" w:rsidRDefault="00045E31" w:rsidP="007C3E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5560D2">
              <w:rPr>
                <w:rFonts w:asciiTheme="majorHAnsi" w:hAnsiTheme="majorHAnsi" w:cs="Arial"/>
                <w:b/>
                <w:bCs/>
              </w:rPr>
              <w:t>E) Comisión de DDHH, Verdad Histórica y Bases para la Justicia, Reparación y Garantías de No Repetición (</w:t>
            </w:r>
            <w:r w:rsidR="005560D2">
              <w:rPr>
                <w:rFonts w:asciiTheme="majorHAnsi" w:hAnsiTheme="majorHAnsi" w:cs="Arial"/>
                <w:b/>
                <w:bCs/>
              </w:rPr>
              <w:t>mañana</w:t>
            </w:r>
            <w:r w:rsidRPr="005560D2">
              <w:rPr>
                <w:rFonts w:asciiTheme="majorHAnsi" w:hAnsiTheme="majorHAnsi" w:cs="Arial"/>
                <w:b/>
                <w:bCs/>
              </w:rPr>
              <w:t>)</w:t>
            </w:r>
          </w:p>
          <w:p w14:paraId="1292DAC8" w14:textId="5859C450" w:rsidR="005560D2" w:rsidRDefault="005560D2" w:rsidP="007C3E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-Se </w:t>
            </w:r>
            <w:r w:rsidR="006E31DD">
              <w:rPr>
                <w:rFonts w:asciiTheme="majorHAnsi" w:hAnsiTheme="majorHAnsi" w:cs="Arial"/>
              </w:rPr>
              <w:t xml:space="preserve">trabajó en reglamento interno de la Comisión. </w:t>
            </w:r>
            <w:r>
              <w:rPr>
                <w:rFonts w:asciiTheme="majorHAnsi" w:hAnsiTheme="majorHAnsi" w:cs="Arial"/>
              </w:rPr>
              <w:t xml:space="preserve"> </w:t>
            </w:r>
          </w:p>
          <w:p w14:paraId="0359C229" w14:textId="5BBC932A" w:rsidR="00045E31" w:rsidRDefault="00045E31" w:rsidP="007C3E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6C6696BC" w14:textId="6DBE5D16" w:rsidR="00045E31" w:rsidRPr="005560D2" w:rsidRDefault="00045E31" w:rsidP="007C3E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5560D2">
              <w:rPr>
                <w:rFonts w:asciiTheme="majorHAnsi" w:hAnsiTheme="majorHAnsi" w:cs="Arial"/>
                <w:b/>
                <w:bCs/>
              </w:rPr>
              <w:t>F)</w:t>
            </w:r>
            <w:r w:rsidRPr="005560D2">
              <w:rPr>
                <w:b/>
                <w:bCs/>
              </w:rPr>
              <w:t xml:space="preserve"> </w:t>
            </w:r>
            <w:r w:rsidRPr="005560D2">
              <w:rPr>
                <w:rFonts w:asciiTheme="majorHAnsi" w:hAnsiTheme="majorHAnsi" w:cs="Arial"/>
                <w:b/>
                <w:bCs/>
              </w:rPr>
              <w:t>Comisión de Comunicaciones, información y transparencia (tarde)</w:t>
            </w:r>
          </w:p>
          <w:p w14:paraId="5DBB9417" w14:textId="78F7990B" w:rsidR="00D76AC0" w:rsidRPr="00D76AC0" w:rsidRDefault="00045E31" w:rsidP="006D3A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5560D2">
              <w:rPr>
                <w:rFonts w:asciiTheme="majorHAnsi" w:hAnsiTheme="majorHAnsi" w:cs="Arial"/>
              </w:rPr>
              <w:t>-</w:t>
            </w:r>
            <w:r w:rsidR="006D3AFB">
              <w:rPr>
                <w:rFonts w:asciiTheme="majorHAnsi" w:hAnsiTheme="majorHAnsi" w:cs="Arial"/>
              </w:rPr>
              <w:t xml:space="preserve">Se encuentra en proceso de apertura de solicitudes de audiencias públicas. </w:t>
            </w:r>
          </w:p>
          <w:p w14:paraId="77423481" w14:textId="41E520DD" w:rsidR="00045E31" w:rsidRDefault="00045E31" w:rsidP="007C3E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0E2A9CA0" w14:textId="11A498FF" w:rsidR="00045E31" w:rsidRPr="00045E31" w:rsidRDefault="00045E31" w:rsidP="007C3E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045E31">
              <w:rPr>
                <w:rFonts w:asciiTheme="majorHAnsi" w:hAnsiTheme="majorHAnsi" w:cs="Arial"/>
                <w:b/>
                <w:bCs/>
              </w:rPr>
              <w:t>G) Comisión de Participación Popular y Equidad Territorial (</w:t>
            </w:r>
            <w:r w:rsidR="005560D2">
              <w:rPr>
                <w:rFonts w:asciiTheme="majorHAnsi" w:hAnsiTheme="majorHAnsi" w:cs="Arial"/>
                <w:b/>
                <w:bCs/>
              </w:rPr>
              <w:t>mañana</w:t>
            </w:r>
            <w:r w:rsidRPr="00045E31">
              <w:rPr>
                <w:rFonts w:asciiTheme="majorHAnsi" w:hAnsiTheme="majorHAnsi" w:cs="Arial"/>
                <w:b/>
                <w:bCs/>
              </w:rPr>
              <w:t>)</w:t>
            </w:r>
          </w:p>
          <w:p w14:paraId="5F9FAC03" w14:textId="30402257" w:rsidR="00045E31" w:rsidRDefault="00045E31" w:rsidP="006D3A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045E31">
              <w:rPr>
                <w:rFonts w:asciiTheme="majorHAnsi" w:hAnsiTheme="majorHAnsi" w:cs="Arial"/>
              </w:rPr>
              <w:t>-</w:t>
            </w:r>
            <w:r w:rsidR="006E31DD">
              <w:rPr>
                <w:rFonts w:asciiTheme="majorHAnsi" w:hAnsiTheme="majorHAnsi" w:cs="Arial"/>
              </w:rPr>
              <w:t xml:space="preserve">Se abrió el llamado a audiencias públicas. </w:t>
            </w:r>
          </w:p>
          <w:p w14:paraId="201907E1" w14:textId="7B500F16" w:rsidR="00045E31" w:rsidRDefault="00045E31" w:rsidP="007C3E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495FC2B7" w14:textId="4EF4B24A" w:rsidR="00045E31" w:rsidRPr="00045E31" w:rsidRDefault="00045E31" w:rsidP="007C3E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045E31">
              <w:rPr>
                <w:rFonts w:asciiTheme="majorHAnsi" w:hAnsiTheme="majorHAnsi" w:cs="Arial"/>
                <w:b/>
                <w:bCs/>
              </w:rPr>
              <w:t>I) Comisión de Descentralización, equidad y justicia territorial (tarde)</w:t>
            </w:r>
          </w:p>
          <w:p w14:paraId="1C689E65" w14:textId="76C76A93" w:rsidR="00045E31" w:rsidRDefault="00045E31" w:rsidP="006D3A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045E31">
              <w:rPr>
                <w:rFonts w:asciiTheme="majorHAnsi" w:hAnsiTheme="majorHAnsi" w:cs="Arial"/>
              </w:rPr>
              <w:t>-</w:t>
            </w:r>
            <w:r w:rsidR="006E31DD">
              <w:rPr>
                <w:rFonts w:asciiTheme="majorHAnsi" w:hAnsiTheme="majorHAnsi" w:cs="Arial"/>
              </w:rPr>
              <w:t xml:space="preserve">Se avanzó en el reglamento interno de la Comisión y en la división del trabajo en base a subcomisiones. </w:t>
            </w:r>
            <w:r w:rsidR="008F1D47">
              <w:rPr>
                <w:rFonts w:asciiTheme="majorHAnsi" w:hAnsiTheme="majorHAnsi" w:cs="Arial"/>
              </w:rPr>
              <w:t xml:space="preserve">Se abrió la posibilidad relativa a que las sesiones se llevaran a cabo en regiones. </w:t>
            </w:r>
          </w:p>
          <w:p w14:paraId="5B5079CB" w14:textId="77777777" w:rsidR="00C61E69" w:rsidRDefault="00C61E69" w:rsidP="006D3A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4DB40923" w14:textId="7D01862C" w:rsidR="00EE7364" w:rsidRPr="00B34801" w:rsidRDefault="004B798E" w:rsidP="00EE73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u w:val="single"/>
              </w:rPr>
            </w:pPr>
            <w:r>
              <w:rPr>
                <w:rFonts w:asciiTheme="majorHAnsi" w:hAnsiTheme="majorHAnsi" w:cs="Arial"/>
                <w:b/>
                <w:bCs/>
                <w:u w:val="single"/>
              </w:rPr>
              <w:lastRenderedPageBreak/>
              <w:t xml:space="preserve">4.- </w:t>
            </w:r>
            <w:r w:rsidR="00EE7364" w:rsidRPr="00B34801">
              <w:rPr>
                <w:rFonts w:asciiTheme="majorHAnsi" w:hAnsiTheme="majorHAnsi" w:cs="Arial"/>
                <w:b/>
                <w:bCs/>
                <w:u w:val="single"/>
              </w:rPr>
              <w:t xml:space="preserve">Sesión Convención Constitucional Jueves </w:t>
            </w:r>
            <w:r w:rsidR="006E31DD">
              <w:rPr>
                <w:rFonts w:asciiTheme="majorHAnsi" w:hAnsiTheme="majorHAnsi" w:cs="Arial"/>
                <w:b/>
                <w:bCs/>
                <w:u w:val="single"/>
              </w:rPr>
              <w:t>5</w:t>
            </w:r>
          </w:p>
          <w:p w14:paraId="483A84ED" w14:textId="77777777" w:rsidR="00EE7364" w:rsidRPr="00EE7364" w:rsidRDefault="00EE7364" w:rsidP="00EE73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</w:p>
          <w:p w14:paraId="3AD9C3BD" w14:textId="77777777" w:rsidR="00FE3105" w:rsidRPr="00EE7364" w:rsidRDefault="00FE3105" w:rsidP="00FE31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20E3DBB0" w14:textId="1ACB46A3" w:rsidR="00EE7364" w:rsidRPr="00EE7364" w:rsidRDefault="006E31DD" w:rsidP="00EE73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A</w:t>
            </w:r>
            <w:r w:rsidR="00EE7364" w:rsidRPr="00EE7364">
              <w:rPr>
                <w:rFonts w:asciiTheme="majorHAnsi" w:hAnsiTheme="majorHAnsi" w:cs="Arial"/>
                <w:b/>
                <w:bCs/>
              </w:rPr>
              <w:t xml:space="preserve">) Comisión de Reglamento </w:t>
            </w:r>
          </w:p>
          <w:p w14:paraId="1EADDC86" w14:textId="31D4A16E" w:rsidR="007C3EDE" w:rsidRDefault="00EE7364" w:rsidP="007C3E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EE7364">
              <w:rPr>
                <w:rFonts w:asciiTheme="majorHAnsi" w:hAnsiTheme="majorHAnsi" w:cs="Arial"/>
              </w:rPr>
              <w:t>-</w:t>
            </w:r>
            <w:r w:rsidR="00266658">
              <w:rPr>
                <w:rFonts w:asciiTheme="majorHAnsi" w:hAnsiTheme="majorHAnsi" w:cs="Arial"/>
              </w:rPr>
              <w:t xml:space="preserve">Se llevaron a cabo audiencias públicas. </w:t>
            </w:r>
            <w:r w:rsidR="00883258">
              <w:rPr>
                <w:rFonts w:asciiTheme="majorHAnsi" w:hAnsiTheme="majorHAnsi" w:cs="Arial"/>
              </w:rPr>
              <w:t xml:space="preserve">Entre otras, expusieron: Leasur, Centro de Investigación y Defensa Sur, Convergencia Social y Bloque por la Infancia. </w:t>
            </w:r>
          </w:p>
          <w:p w14:paraId="032C057B" w14:textId="435183AA" w:rsidR="00EE7364" w:rsidRDefault="00FD1694" w:rsidP="00EE73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FD1694">
              <w:rPr>
                <w:rFonts w:asciiTheme="majorHAnsi" w:hAnsiTheme="majorHAnsi" w:cs="Arial"/>
              </w:rPr>
              <w:t>-Se establece que el día sábado 7 de agosto los</w:t>
            </w:r>
            <w:r>
              <w:rPr>
                <w:rFonts w:asciiTheme="majorHAnsi" w:hAnsiTheme="majorHAnsi" w:cs="Arial"/>
              </w:rPr>
              <w:t xml:space="preserve"> y las</w:t>
            </w:r>
            <w:r w:rsidRPr="00FD1694">
              <w:rPr>
                <w:rFonts w:asciiTheme="majorHAnsi" w:hAnsiTheme="majorHAnsi" w:cs="Arial"/>
              </w:rPr>
              <w:t xml:space="preserve"> constituyentes que tengan una propuesta parcial o global de reglamento expondrán para presentar su propuesta.</w:t>
            </w:r>
          </w:p>
          <w:p w14:paraId="08953CB0" w14:textId="77777777" w:rsidR="00FD1694" w:rsidRPr="00EE7364" w:rsidRDefault="00FD1694" w:rsidP="00EE73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3E986FEE" w14:textId="52527AF6" w:rsidR="00EE7364" w:rsidRPr="00EE7364" w:rsidRDefault="006E31DD" w:rsidP="00EE73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B</w:t>
            </w:r>
            <w:r w:rsidR="00EE7364" w:rsidRPr="00EE7364">
              <w:rPr>
                <w:rFonts w:asciiTheme="majorHAnsi" w:hAnsiTheme="majorHAnsi" w:cs="Arial"/>
                <w:b/>
                <w:bCs/>
              </w:rPr>
              <w:t xml:space="preserve">) Comisión de Presupuesto y Administración Interior </w:t>
            </w:r>
          </w:p>
          <w:p w14:paraId="2051CB7F" w14:textId="23AAF890" w:rsidR="007C3EDE" w:rsidRDefault="00266658" w:rsidP="00EE73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266658">
              <w:rPr>
                <w:rFonts w:asciiTheme="majorHAnsi" w:hAnsiTheme="majorHAnsi" w:cs="Arial"/>
              </w:rPr>
              <w:t xml:space="preserve">-Se </w:t>
            </w:r>
            <w:r w:rsidR="00B426F9">
              <w:rPr>
                <w:rFonts w:asciiTheme="majorHAnsi" w:hAnsiTheme="majorHAnsi" w:cs="Arial"/>
              </w:rPr>
              <w:t>aprobó</w:t>
            </w:r>
            <w:r w:rsidR="000D0853">
              <w:rPr>
                <w:rFonts w:asciiTheme="majorHAnsi" w:hAnsiTheme="majorHAnsi" w:cs="Arial"/>
              </w:rPr>
              <w:t xml:space="preserve"> modificar</w:t>
            </w:r>
            <w:r w:rsidR="00B426F9">
              <w:rPr>
                <w:rFonts w:asciiTheme="majorHAnsi" w:hAnsiTheme="majorHAnsi" w:cs="Arial"/>
              </w:rPr>
              <w:t xml:space="preserve"> el monto de las asignaciones para los Convencionales: 40 UTM para personal técnico y administrativo; 27 UTM para viáticos, 10 UTM para gastos operacionales, y </w:t>
            </w:r>
            <w:r w:rsidR="008F1D47">
              <w:rPr>
                <w:rFonts w:asciiTheme="majorHAnsi" w:hAnsiTheme="majorHAnsi" w:cs="Arial"/>
              </w:rPr>
              <w:t xml:space="preserve">5 UTM adicionales para Constituyentes de Pueblos Originarios. </w:t>
            </w:r>
          </w:p>
          <w:p w14:paraId="6643821F" w14:textId="14A47122" w:rsidR="008F1D47" w:rsidRDefault="008F1D47" w:rsidP="00EE73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-La propuesta se someterá al pleno. </w:t>
            </w:r>
          </w:p>
          <w:p w14:paraId="256C5A80" w14:textId="77777777" w:rsidR="00EE7364" w:rsidRPr="00EE7364" w:rsidRDefault="00EE7364" w:rsidP="00EE73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2DE46E50" w14:textId="6B445ADD" w:rsidR="00EE7364" w:rsidRPr="00EE7364" w:rsidRDefault="006E31DD" w:rsidP="00EE73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C</w:t>
            </w:r>
            <w:r w:rsidR="00EE7364" w:rsidRPr="00EE7364">
              <w:rPr>
                <w:rFonts w:asciiTheme="majorHAnsi" w:hAnsiTheme="majorHAnsi" w:cs="Arial"/>
                <w:b/>
                <w:bCs/>
              </w:rPr>
              <w:t xml:space="preserve">) Comisión de Ética  </w:t>
            </w:r>
          </w:p>
          <w:p w14:paraId="61F128D9" w14:textId="7913731F" w:rsidR="007C3EDE" w:rsidRPr="00883258" w:rsidRDefault="00266658" w:rsidP="00EE73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vertAlign w:val="superscript"/>
              </w:rPr>
            </w:pPr>
            <w:r w:rsidRPr="00266658">
              <w:rPr>
                <w:rFonts w:asciiTheme="majorHAnsi" w:hAnsiTheme="majorHAnsi" w:cs="Arial"/>
              </w:rPr>
              <w:t xml:space="preserve">-Se llevaron a cabo audiencias públicas. </w:t>
            </w:r>
            <w:r w:rsidR="00883258">
              <w:rPr>
                <w:rFonts w:asciiTheme="majorHAnsi" w:hAnsiTheme="majorHAnsi" w:cs="Arial"/>
              </w:rPr>
              <w:t xml:space="preserve">En otras, expusieron: Plataforma Feminista Constituyente, Coordinadora Nacional No más AFP, Ciberpolítica y </w:t>
            </w:r>
            <w:r w:rsidR="00883258" w:rsidRPr="00883258">
              <w:rPr>
                <w:rFonts w:asciiTheme="majorHAnsi" w:hAnsiTheme="majorHAnsi" w:cs="Arial"/>
              </w:rPr>
              <w:t>Comunidad Indígena Atacameña de Caspana</w:t>
            </w:r>
            <w:r w:rsidR="00883258">
              <w:rPr>
                <w:rFonts w:asciiTheme="majorHAnsi" w:hAnsiTheme="majorHAnsi" w:cs="Arial"/>
              </w:rPr>
              <w:t>.</w:t>
            </w:r>
          </w:p>
          <w:p w14:paraId="32AD519E" w14:textId="22F327F0" w:rsidR="00B8419E" w:rsidRDefault="00B8419E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49ECFB02" w14:textId="237D7644" w:rsidR="00266658" w:rsidRPr="00266658" w:rsidRDefault="006E31DD" w:rsidP="002666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D</w:t>
            </w:r>
            <w:r w:rsidR="00266658" w:rsidRPr="00266658">
              <w:rPr>
                <w:rFonts w:asciiTheme="majorHAnsi" w:hAnsiTheme="majorHAnsi" w:cs="Arial"/>
                <w:b/>
                <w:bCs/>
              </w:rPr>
              <w:t xml:space="preserve">) Comisión de Participación y Consulta Indígena </w:t>
            </w:r>
          </w:p>
          <w:p w14:paraId="3DF5632A" w14:textId="0E5123F7" w:rsidR="00266658" w:rsidRPr="00266658" w:rsidRDefault="00266658" w:rsidP="002666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-Se </w:t>
            </w:r>
            <w:r w:rsidR="008F1D47">
              <w:rPr>
                <w:rFonts w:asciiTheme="majorHAnsi" w:hAnsiTheme="majorHAnsi" w:cs="Arial"/>
              </w:rPr>
              <w:t>abrió la convocatoria de</w:t>
            </w:r>
            <w:r w:rsidR="006E31DD">
              <w:rPr>
                <w:rFonts w:asciiTheme="majorHAnsi" w:hAnsiTheme="majorHAnsi" w:cs="Arial"/>
              </w:rPr>
              <w:t xml:space="preserve"> audiencias públicas. </w:t>
            </w:r>
          </w:p>
          <w:p w14:paraId="2618E26E" w14:textId="77777777" w:rsidR="00266658" w:rsidRPr="00266658" w:rsidRDefault="00266658" w:rsidP="002666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07EC02FD" w14:textId="6406A067" w:rsidR="00266658" w:rsidRPr="00266658" w:rsidRDefault="006E31DD" w:rsidP="002666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E</w:t>
            </w:r>
            <w:r w:rsidR="00266658" w:rsidRPr="00266658">
              <w:rPr>
                <w:rFonts w:asciiTheme="majorHAnsi" w:hAnsiTheme="majorHAnsi" w:cs="Arial"/>
                <w:b/>
                <w:bCs/>
              </w:rPr>
              <w:t xml:space="preserve">) Comisión de Participación Popular y Equidad Territorial </w:t>
            </w:r>
          </w:p>
          <w:p w14:paraId="7E432B0C" w14:textId="12D93BAB" w:rsidR="00266658" w:rsidRDefault="00266658" w:rsidP="002666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266658">
              <w:rPr>
                <w:rFonts w:asciiTheme="majorHAnsi" w:hAnsiTheme="majorHAnsi" w:cs="Arial"/>
              </w:rPr>
              <w:t xml:space="preserve">-Se </w:t>
            </w:r>
            <w:r w:rsidR="008F1D47">
              <w:rPr>
                <w:rFonts w:asciiTheme="majorHAnsi" w:hAnsiTheme="majorHAnsi" w:cs="Arial"/>
              </w:rPr>
              <w:t xml:space="preserve">aprobó trabajar en base a subcomisiones: a) Despliegue y vinculación territorial; b) Orgánica; c) Sistematización de participación popular c) Educación Popular. </w:t>
            </w:r>
          </w:p>
          <w:p w14:paraId="6D5DC67A" w14:textId="77777777" w:rsidR="00266658" w:rsidRPr="00266658" w:rsidRDefault="00266658" w:rsidP="002666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72D48070" w14:textId="754D31B9" w:rsidR="00266658" w:rsidRPr="00266658" w:rsidRDefault="006E31DD" w:rsidP="0026665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F</w:t>
            </w:r>
            <w:r w:rsidR="00266658" w:rsidRPr="00266658">
              <w:rPr>
                <w:rFonts w:asciiTheme="majorHAnsi" w:hAnsiTheme="majorHAnsi" w:cs="Arial"/>
                <w:b/>
                <w:bCs/>
              </w:rPr>
              <w:t xml:space="preserve">) Comisión de Descentralización, equidad y justicia territorial </w:t>
            </w:r>
          </w:p>
          <w:p w14:paraId="56E50DDA" w14:textId="5B72FB00" w:rsidR="00266658" w:rsidRDefault="00266658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266658">
              <w:rPr>
                <w:rFonts w:asciiTheme="majorHAnsi" w:hAnsiTheme="majorHAnsi" w:cs="Arial"/>
              </w:rPr>
              <w:t xml:space="preserve">-Se </w:t>
            </w:r>
            <w:r w:rsidR="008F1D47">
              <w:rPr>
                <w:rFonts w:asciiTheme="majorHAnsi" w:hAnsiTheme="majorHAnsi" w:cs="Arial"/>
              </w:rPr>
              <w:t xml:space="preserve">aprobaron las normas sobre audiencias públicas. </w:t>
            </w:r>
          </w:p>
          <w:p w14:paraId="527C4A68" w14:textId="053F5452" w:rsidR="006E31DD" w:rsidRDefault="006E31DD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69928DC7" w14:textId="789A6FCC" w:rsidR="006E31DD" w:rsidRPr="006E31DD" w:rsidRDefault="006E31DD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6E31DD">
              <w:rPr>
                <w:rFonts w:asciiTheme="majorHAnsi" w:hAnsiTheme="majorHAnsi" w:cs="Arial"/>
                <w:b/>
                <w:bCs/>
              </w:rPr>
              <w:t>G) Comisión de DDHH, Verdad Histórica y Bases para la Justicia, Reparación y Garantías de No Repetición</w:t>
            </w:r>
          </w:p>
          <w:p w14:paraId="57BFE11D" w14:textId="7E2B433F" w:rsidR="006E31DD" w:rsidRDefault="006E31DD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-Se aprobaron normas sobre funcionamiento interno</w:t>
            </w:r>
            <w:r w:rsidR="008F1D47">
              <w:rPr>
                <w:rFonts w:asciiTheme="majorHAnsi" w:hAnsiTheme="majorHAnsi" w:cs="Arial"/>
              </w:rPr>
              <w:t xml:space="preserve"> y cronograma de trabajo. </w:t>
            </w:r>
          </w:p>
          <w:p w14:paraId="31CA4351" w14:textId="378552C4" w:rsidR="008F1D47" w:rsidRDefault="008F1D47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2D262638" w14:textId="4F169595" w:rsidR="005D7C6C" w:rsidRPr="00B34801" w:rsidRDefault="004B798E" w:rsidP="005D7C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u w:val="single"/>
              </w:rPr>
            </w:pPr>
            <w:r>
              <w:rPr>
                <w:rFonts w:asciiTheme="majorHAnsi" w:hAnsiTheme="majorHAnsi" w:cs="Arial"/>
                <w:b/>
                <w:bCs/>
                <w:u w:val="single"/>
              </w:rPr>
              <w:t xml:space="preserve">5.- </w:t>
            </w:r>
            <w:r w:rsidR="005D7C6C" w:rsidRPr="00B34801">
              <w:rPr>
                <w:rFonts w:asciiTheme="majorHAnsi" w:hAnsiTheme="majorHAnsi" w:cs="Arial"/>
                <w:b/>
                <w:bCs/>
                <w:u w:val="single"/>
              </w:rPr>
              <w:t xml:space="preserve">Sesión Convención Constitucional Viernes </w:t>
            </w:r>
            <w:r w:rsidR="008F1D47">
              <w:rPr>
                <w:rFonts w:asciiTheme="majorHAnsi" w:hAnsiTheme="majorHAnsi" w:cs="Arial"/>
                <w:b/>
                <w:bCs/>
                <w:u w:val="single"/>
              </w:rPr>
              <w:t>6</w:t>
            </w:r>
          </w:p>
          <w:p w14:paraId="60B64997" w14:textId="77777777" w:rsidR="005D7C6C" w:rsidRPr="005D7C6C" w:rsidRDefault="005D7C6C" w:rsidP="005D7C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</w:p>
          <w:p w14:paraId="2B950631" w14:textId="5E095E8E" w:rsidR="005D7C6C" w:rsidRPr="005D7C6C" w:rsidRDefault="005D7C6C" w:rsidP="005D7C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5D7C6C">
              <w:rPr>
                <w:rFonts w:asciiTheme="majorHAnsi" w:hAnsiTheme="majorHAnsi" w:cs="Arial"/>
                <w:b/>
                <w:bCs/>
              </w:rPr>
              <w:t xml:space="preserve">A) Comisión de Reglamento </w:t>
            </w:r>
          </w:p>
          <w:p w14:paraId="364148CC" w14:textId="420A083E" w:rsidR="007C3EDE" w:rsidRDefault="005D7C6C" w:rsidP="007C3E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5D7C6C">
              <w:rPr>
                <w:rFonts w:asciiTheme="majorHAnsi" w:hAnsiTheme="majorHAnsi" w:cs="Arial"/>
              </w:rPr>
              <w:t>-</w:t>
            </w:r>
            <w:r w:rsidR="00FD1694">
              <w:rPr>
                <w:rFonts w:asciiTheme="majorHAnsi" w:hAnsiTheme="majorHAnsi" w:cs="Arial"/>
              </w:rPr>
              <w:t xml:space="preserve">Se llevó a cabo la </w:t>
            </w:r>
            <w:r w:rsidR="00C61E69">
              <w:rPr>
                <w:rFonts w:asciiTheme="majorHAnsi" w:hAnsiTheme="majorHAnsi" w:cs="Arial"/>
              </w:rPr>
              <w:t>última</w:t>
            </w:r>
            <w:r w:rsidR="00FD1694">
              <w:rPr>
                <w:rFonts w:asciiTheme="majorHAnsi" w:hAnsiTheme="majorHAnsi" w:cs="Arial"/>
              </w:rPr>
              <w:t xml:space="preserve"> jornada de audiencias públicas. </w:t>
            </w:r>
          </w:p>
          <w:p w14:paraId="389AB9C3" w14:textId="77777777" w:rsidR="005D7C6C" w:rsidRPr="005D7C6C" w:rsidRDefault="005D7C6C" w:rsidP="005D7C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  <w:p w14:paraId="1EB261C1" w14:textId="76500174" w:rsidR="00FD1694" w:rsidRDefault="00FD1694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  <w:r w:rsidRPr="00FD1694">
              <w:rPr>
                <w:rFonts w:asciiTheme="majorHAnsi" w:hAnsiTheme="majorHAnsi" w:cs="Arial"/>
                <w:b/>
                <w:bCs/>
                <w:u w:val="single"/>
              </w:rPr>
              <w:t xml:space="preserve">6.- Sesión Extraordinaria Comisión de Reglamento </w:t>
            </w:r>
            <w:r w:rsidR="00C61E69">
              <w:rPr>
                <w:rFonts w:asciiTheme="majorHAnsi" w:hAnsiTheme="majorHAnsi" w:cs="Arial"/>
                <w:b/>
                <w:bCs/>
                <w:u w:val="single"/>
              </w:rPr>
              <w:t>S</w:t>
            </w:r>
            <w:r w:rsidRPr="00FD1694">
              <w:rPr>
                <w:rFonts w:asciiTheme="majorHAnsi" w:hAnsiTheme="majorHAnsi" w:cs="Arial"/>
                <w:b/>
                <w:bCs/>
                <w:u w:val="single"/>
              </w:rPr>
              <w:t>ábado 7</w:t>
            </w:r>
          </w:p>
          <w:p w14:paraId="7EE94ACC" w14:textId="56E776A2" w:rsidR="00FD1694" w:rsidRDefault="00FD1694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</w:rPr>
            </w:pPr>
          </w:p>
          <w:p w14:paraId="1951932B" w14:textId="6C601F8A" w:rsidR="00FD1694" w:rsidRPr="00FD1694" w:rsidRDefault="008A2248" w:rsidP="00FD16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A2248">
              <w:rPr>
                <w:rFonts w:asciiTheme="majorHAnsi" w:hAnsiTheme="majorHAnsi" w:cs="Arial"/>
              </w:rPr>
              <w:t>-</w:t>
            </w:r>
            <w:r w:rsidR="00FD1694">
              <w:rPr>
                <w:rFonts w:asciiTheme="majorHAnsi" w:hAnsiTheme="majorHAnsi" w:cs="Arial"/>
              </w:rPr>
              <w:t xml:space="preserve">Se </w:t>
            </w:r>
            <w:r w:rsidR="00FD1694" w:rsidRPr="00FD1694">
              <w:rPr>
                <w:rFonts w:asciiTheme="majorHAnsi" w:hAnsiTheme="majorHAnsi" w:cs="Arial"/>
              </w:rPr>
              <w:t>realizó una sesión extraordinaria por vía telemática en la que</w:t>
            </w:r>
            <w:r w:rsidR="00FD1694">
              <w:rPr>
                <w:rFonts w:asciiTheme="majorHAnsi" w:hAnsiTheme="majorHAnsi" w:cs="Arial"/>
              </w:rPr>
              <w:t xml:space="preserve"> </w:t>
            </w:r>
            <w:r w:rsidR="00FD1694" w:rsidRPr="00FD1694">
              <w:rPr>
                <w:rFonts w:asciiTheme="majorHAnsi" w:hAnsiTheme="majorHAnsi" w:cs="Arial"/>
              </w:rPr>
              <w:t>se comunicó que a partir del día lunes 09 de agosto a las 15:00 horas, las 3</w:t>
            </w:r>
            <w:r w:rsidR="00FD1694">
              <w:rPr>
                <w:rFonts w:asciiTheme="majorHAnsi" w:hAnsiTheme="majorHAnsi" w:cs="Arial"/>
              </w:rPr>
              <w:t xml:space="preserve"> </w:t>
            </w:r>
            <w:r w:rsidR="00FD1694" w:rsidRPr="00FD1694">
              <w:rPr>
                <w:rFonts w:asciiTheme="majorHAnsi" w:hAnsiTheme="majorHAnsi" w:cs="Arial"/>
              </w:rPr>
              <w:t xml:space="preserve">Subcomisiones funcionarán en las dependencias de la Universidad </w:t>
            </w:r>
            <w:r w:rsidR="00FD1694" w:rsidRPr="00FD1694">
              <w:rPr>
                <w:rFonts w:asciiTheme="majorHAnsi" w:hAnsiTheme="majorHAnsi" w:cs="Arial"/>
              </w:rPr>
              <w:lastRenderedPageBreak/>
              <w:t>de Chile</w:t>
            </w:r>
            <w:r w:rsidR="00FD1694">
              <w:rPr>
                <w:rFonts w:asciiTheme="majorHAnsi" w:hAnsiTheme="majorHAnsi" w:cs="Arial"/>
              </w:rPr>
              <w:t>.</w:t>
            </w:r>
          </w:p>
          <w:p w14:paraId="085BFF0A" w14:textId="71E4C43A" w:rsidR="008A2248" w:rsidRPr="008A2248" w:rsidRDefault="00FD1694" w:rsidP="00FD16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="00C61E69">
              <w:rPr>
                <w:rFonts w:asciiTheme="majorHAnsi" w:hAnsiTheme="majorHAnsi" w:cs="Arial"/>
              </w:rPr>
              <w:t>L</w:t>
            </w:r>
            <w:r w:rsidRPr="00FD1694">
              <w:rPr>
                <w:rFonts w:asciiTheme="majorHAnsi" w:hAnsiTheme="majorHAnsi" w:cs="Arial"/>
              </w:rPr>
              <w:t>os y las convencionales integrantes de la Comisión</w:t>
            </w:r>
            <w:r>
              <w:rPr>
                <w:rFonts w:asciiTheme="majorHAnsi" w:hAnsiTheme="majorHAnsi" w:cs="Arial"/>
              </w:rPr>
              <w:t xml:space="preserve"> </w:t>
            </w:r>
            <w:r w:rsidRPr="00FD1694">
              <w:rPr>
                <w:rFonts w:asciiTheme="majorHAnsi" w:hAnsiTheme="majorHAnsi" w:cs="Arial"/>
              </w:rPr>
              <w:t>presentaron sus ideas</w:t>
            </w:r>
            <w:r w:rsidR="00C61E69">
              <w:rPr>
                <w:rFonts w:asciiTheme="majorHAnsi" w:hAnsiTheme="majorHAnsi" w:cs="Arial"/>
              </w:rPr>
              <w:t xml:space="preserve"> y propuestas</w:t>
            </w:r>
            <w:r w:rsidRPr="00FD1694">
              <w:rPr>
                <w:rFonts w:asciiTheme="majorHAnsi" w:hAnsiTheme="majorHAnsi" w:cs="Arial"/>
              </w:rPr>
              <w:t xml:space="preserve"> para la formación del Reglamento de la Convención.</w:t>
            </w:r>
          </w:p>
          <w:p w14:paraId="486B54D8" w14:textId="57502201" w:rsidR="00B8419E" w:rsidRDefault="00B8419E" w:rsidP="006A0A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</w:p>
        </w:tc>
      </w:tr>
      <w:tr w:rsidR="0062544C" w:rsidRPr="005A63F7" w14:paraId="0F37C03A" w14:textId="77777777" w:rsidTr="006254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C34A39" w14:textId="5351F714" w:rsidR="0062544C" w:rsidRPr="0062544C" w:rsidRDefault="0062544C" w:rsidP="0062544C">
            <w:pPr>
              <w:spacing w:before="120" w:after="120" w:line="276" w:lineRule="auto"/>
              <w:rPr>
                <w:rFonts w:asciiTheme="majorHAnsi" w:hAnsiTheme="majorHAnsi" w:cs="Arial"/>
              </w:rPr>
            </w:pPr>
            <w:r w:rsidRPr="0062544C">
              <w:rPr>
                <w:rFonts w:asciiTheme="majorHAnsi" w:hAnsiTheme="majorHAnsi" w:cs="Arial"/>
              </w:rPr>
              <w:lastRenderedPageBreak/>
              <w:t>Observaciones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E6DB51" w14:textId="3233E394" w:rsidR="008F1D47" w:rsidRDefault="005E43D5" w:rsidP="008F1D47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</w:t>
            </w:r>
            <w:r w:rsidR="008F1D47">
              <w:rPr>
                <w:rFonts w:asciiTheme="majorHAnsi" w:hAnsiTheme="majorHAnsi" w:cs="Arial"/>
              </w:rPr>
              <w:t xml:space="preserve">Se cumplió un mes desde el comienzo del trabajo de la Convención. </w:t>
            </w:r>
          </w:p>
          <w:p w14:paraId="0BAE6C8D" w14:textId="0B0100EF" w:rsidR="008F1D47" w:rsidRDefault="008F1D47" w:rsidP="008F1D47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-Los temas </w:t>
            </w:r>
            <w:r w:rsidR="00FD1694">
              <w:rPr>
                <w:rFonts w:asciiTheme="majorHAnsi" w:hAnsiTheme="majorHAnsi" w:cs="Arial"/>
              </w:rPr>
              <w:t>más</w:t>
            </w:r>
            <w:r>
              <w:rPr>
                <w:rFonts w:asciiTheme="majorHAnsi" w:hAnsiTheme="majorHAnsi" w:cs="Arial"/>
              </w:rPr>
              <w:t xml:space="preserve"> complejos que se discutieron, fueron los vinculados con el presupuesto de la Convención y con algunas normas sobre el reglamento de ética.</w:t>
            </w:r>
          </w:p>
          <w:p w14:paraId="3BB87403" w14:textId="084BC9ED" w:rsidR="008F1D47" w:rsidRDefault="008F1D47" w:rsidP="008F1D47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-Se observó una gran participación de la sociedad </w:t>
            </w:r>
            <w:r w:rsidR="000D0853">
              <w:rPr>
                <w:rFonts w:asciiTheme="majorHAnsi" w:hAnsiTheme="majorHAnsi" w:cs="Arial"/>
              </w:rPr>
              <w:t xml:space="preserve">civil </w:t>
            </w:r>
            <w:r>
              <w:rPr>
                <w:rFonts w:asciiTheme="majorHAnsi" w:hAnsiTheme="majorHAnsi" w:cs="Arial"/>
              </w:rPr>
              <w:t xml:space="preserve">en las audiencias </w:t>
            </w:r>
            <w:r w:rsidR="00FD1694">
              <w:rPr>
                <w:rFonts w:asciiTheme="majorHAnsi" w:hAnsiTheme="majorHAnsi" w:cs="Arial"/>
              </w:rPr>
              <w:t>públicas</w:t>
            </w:r>
            <w:r>
              <w:rPr>
                <w:rFonts w:asciiTheme="majorHAnsi" w:hAnsiTheme="majorHAnsi" w:cs="Arial"/>
              </w:rPr>
              <w:t xml:space="preserve"> de las distintas comisiones. </w:t>
            </w:r>
          </w:p>
          <w:p w14:paraId="6303433F" w14:textId="29F1674C" w:rsidR="005E43D5" w:rsidRPr="004F3FBC" w:rsidRDefault="005E43D5" w:rsidP="006A0A72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</w:p>
        </w:tc>
      </w:tr>
      <w:tr w:rsidR="0062544C" w:rsidRPr="005A63F7" w14:paraId="0B277CFB" w14:textId="77777777" w:rsidTr="0062544C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left w:val="nil"/>
              <w:right w:val="nil"/>
            </w:tcBorders>
            <w:vAlign w:val="center"/>
          </w:tcPr>
          <w:p w14:paraId="7EBF4784" w14:textId="1C5953D2" w:rsidR="0062544C" w:rsidRPr="00FD118A" w:rsidRDefault="009309D8" w:rsidP="0062544C">
            <w:pPr>
              <w:spacing w:before="120" w:after="120" w:line="276" w:lineRule="auto"/>
              <w:jc w:val="center"/>
              <w:rPr>
                <w:rFonts w:asciiTheme="majorHAnsi" w:hAnsiTheme="majorHAnsi" w:cs="Arial"/>
                <w:b w:val="0"/>
                <w:bCs w:val="0"/>
              </w:rPr>
            </w:pPr>
            <w:r>
              <w:rPr>
                <w:rFonts w:asciiTheme="majorHAnsi" w:hAnsiTheme="majorHAnsi" w:cs="Arial"/>
                <w:b w:val="0"/>
                <w:bCs w:val="0"/>
              </w:rPr>
              <w:t xml:space="preserve"> </w:t>
            </w:r>
            <w:r w:rsidR="008F1D47">
              <w:rPr>
                <w:rFonts w:asciiTheme="majorHAnsi" w:hAnsiTheme="majorHAnsi" w:cs="Arial"/>
                <w:b w:val="0"/>
                <w:bCs w:val="0"/>
              </w:rPr>
              <w:t>9</w:t>
            </w:r>
            <w:r w:rsidR="00783C53">
              <w:rPr>
                <w:rFonts w:asciiTheme="majorHAnsi" w:hAnsiTheme="majorHAnsi" w:cs="Arial"/>
                <w:b w:val="0"/>
                <w:bCs w:val="0"/>
              </w:rPr>
              <w:t xml:space="preserve"> de </w:t>
            </w:r>
            <w:r w:rsidR="008A2248">
              <w:rPr>
                <w:rFonts w:asciiTheme="majorHAnsi" w:hAnsiTheme="majorHAnsi" w:cs="Arial"/>
                <w:b w:val="0"/>
                <w:bCs w:val="0"/>
              </w:rPr>
              <w:t>agosto</w:t>
            </w:r>
            <w:r w:rsidR="0062544C" w:rsidRPr="00FD118A">
              <w:rPr>
                <w:rFonts w:asciiTheme="majorHAnsi" w:hAnsiTheme="majorHAnsi" w:cs="Arial"/>
                <w:b w:val="0"/>
                <w:bCs w:val="0"/>
              </w:rPr>
              <w:t xml:space="preserve">, </w:t>
            </w:r>
            <w:r w:rsidR="00783C53">
              <w:rPr>
                <w:rFonts w:asciiTheme="majorHAnsi" w:hAnsiTheme="majorHAnsi" w:cs="Arial"/>
                <w:b w:val="0"/>
                <w:bCs w:val="0"/>
              </w:rPr>
              <w:t>Observatorio Constituyente UdeC, C</w:t>
            </w:r>
            <w:r w:rsidR="0062544C" w:rsidRPr="00FD118A">
              <w:rPr>
                <w:rFonts w:asciiTheme="majorHAnsi" w:hAnsiTheme="majorHAnsi" w:cs="Arial"/>
                <w:b w:val="0"/>
                <w:bCs w:val="0"/>
              </w:rPr>
              <w:t xml:space="preserve">omisión </w:t>
            </w:r>
            <w:r w:rsidR="00783C53">
              <w:rPr>
                <w:rFonts w:asciiTheme="majorHAnsi" w:hAnsiTheme="majorHAnsi" w:cs="Arial"/>
                <w:b w:val="0"/>
                <w:bCs w:val="0"/>
              </w:rPr>
              <w:t>de Reglamento e Instalación</w:t>
            </w:r>
          </w:p>
        </w:tc>
      </w:tr>
    </w:tbl>
    <w:p w14:paraId="02AED2D7" w14:textId="77777777" w:rsidR="009320A1" w:rsidRPr="009320A1" w:rsidRDefault="009320A1" w:rsidP="009320A1">
      <w:pPr>
        <w:spacing w:before="120"/>
        <w:jc w:val="both"/>
        <w:rPr>
          <w:rFonts w:asciiTheme="majorHAnsi" w:hAnsiTheme="majorHAnsi" w:cs="Arial"/>
          <w:b/>
          <w:bCs/>
          <w:lang w:val="es-ES_tradnl"/>
        </w:rPr>
      </w:pPr>
    </w:p>
    <w:p w14:paraId="5B5BB188" w14:textId="77777777" w:rsidR="00CF0453" w:rsidRPr="00CF0453" w:rsidRDefault="00CF0453" w:rsidP="00CF0453">
      <w:pPr>
        <w:pStyle w:val="Prrafodelista"/>
        <w:spacing w:before="120"/>
        <w:ind w:left="1080"/>
        <w:jc w:val="both"/>
        <w:rPr>
          <w:rFonts w:asciiTheme="majorHAnsi" w:hAnsiTheme="majorHAnsi" w:cs="Arial"/>
          <w:lang w:val="es-ES_tradnl"/>
        </w:rPr>
      </w:pPr>
    </w:p>
    <w:sectPr w:rsidR="00CF0453" w:rsidRPr="00CF0453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F9E73" w14:textId="77777777" w:rsidR="0098651C" w:rsidRDefault="0098651C" w:rsidP="00165865">
      <w:pPr>
        <w:spacing w:after="0" w:line="240" w:lineRule="auto"/>
      </w:pPr>
      <w:r>
        <w:separator/>
      </w:r>
    </w:p>
  </w:endnote>
  <w:endnote w:type="continuationSeparator" w:id="0">
    <w:p w14:paraId="1AE6F731" w14:textId="77777777" w:rsidR="0098651C" w:rsidRDefault="0098651C" w:rsidP="0016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489885"/>
      <w:docPartObj>
        <w:docPartGallery w:val="Page Numbers (Bottom of Page)"/>
        <w:docPartUnique/>
      </w:docPartObj>
    </w:sdtPr>
    <w:sdtEndPr/>
    <w:sdtContent>
      <w:p w14:paraId="73D20689" w14:textId="77777777" w:rsidR="00165865" w:rsidRDefault="00165865" w:rsidP="00D6600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D3D" w:rsidRPr="00700D3D">
          <w:rPr>
            <w:noProof/>
            <w:lang w:val="es-ES"/>
          </w:rPr>
          <w:t>1</w:t>
        </w:r>
        <w:r>
          <w:fldChar w:fldCharType="end"/>
        </w:r>
      </w:p>
    </w:sdtContent>
  </w:sdt>
  <w:p w14:paraId="5B51ADBA" w14:textId="77777777" w:rsidR="00165865" w:rsidRDefault="001658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FBAC6" w14:textId="77777777" w:rsidR="0098651C" w:rsidRDefault="0098651C" w:rsidP="00165865">
      <w:pPr>
        <w:spacing w:after="0" w:line="240" w:lineRule="auto"/>
      </w:pPr>
      <w:r>
        <w:separator/>
      </w:r>
    </w:p>
  </w:footnote>
  <w:footnote w:type="continuationSeparator" w:id="0">
    <w:p w14:paraId="28A5EE4E" w14:textId="77777777" w:rsidR="0098651C" w:rsidRDefault="0098651C" w:rsidP="00165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3641" w14:textId="317A5BE0" w:rsidR="00792343" w:rsidRDefault="00792343" w:rsidP="00D53C4D">
    <w:pPr>
      <w:pStyle w:val="Encabezado"/>
      <w:tabs>
        <w:tab w:val="left" w:pos="6045"/>
      </w:tabs>
      <w:rPr>
        <w:rFonts w:ascii="Arial" w:hAnsi="Arial" w:cs="Arial"/>
        <w:sz w:val="24"/>
      </w:rPr>
    </w:pPr>
    <w:r w:rsidRPr="00165865">
      <w:rPr>
        <w:rFonts w:ascii="Arial" w:hAnsi="Arial" w:cs="Arial"/>
        <w:noProof/>
        <w:sz w:val="24"/>
        <w:lang w:eastAsia="es-CL"/>
      </w:rPr>
      <w:drawing>
        <wp:anchor distT="0" distB="0" distL="114300" distR="114300" simplePos="0" relativeHeight="251659264" behindDoc="1" locked="0" layoutInCell="1" allowOverlap="1" wp14:anchorId="20A7450D" wp14:editId="2D8335E7">
          <wp:simplePos x="0" y="0"/>
          <wp:positionH relativeFrom="column">
            <wp:posOffset>-4880</wp:posOffset>
          </wp:positionH>
          <wp:positionV relativeFrom="paragraph">
            <wp:posOffset>-170180</wp:posOffset>
          </wp:positionV>
          <wp:extent cx="533400" cy="655955"/>
          <wp:effectExtent l="0" t="0" r="0" b="4445"/>
          <wp:wrapSquare wrapText="bothSides"/>
          <wp:docPr id="2" name="Imagen 2" descr="Universidad de Concepción - Wikipedia, la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ersidad de Concepción - Wikipedia, la enciclopedia lib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5865">
      <w:rPr>
        <w:rFonts w:ascii="Arial" w:hAnsi="Arial" w:cs="Arial"/>
        <w:noProof/>
        <w:sz w:val="24"/>
        <w:lang w:eastAsia="es-CL"/>
      </w:rPr>
      <w:drawing>
        <wp:anchor distT="0" distB="0" distL="114300" distR="114300" simplePos="0" relativeHeight="251658240" behindDoc="1" locked="0" layoutInCell="1" allowOverlap="1" wp14:anchorId="3C92602F" wp14:editId="10B13FA3">
          <wp:simplePos x="0" y="0"/>
          <wp:positionH relativeFrom="column">
            <wp:posOffset>4417829</wp:posOffset>
          </wp:positionH>
          <wp:positionV relativeFrom="paragraph">
            <wp:posOffset>-171450</wp:posOffset>
          </wp:positionV>
          <wp:extent cx="1345565" cy="558165"/>
          <wp:effectExtent l="0" t="0" r="6985" b="0"/>
          <wp:wrapSquare wrapText="bothSides"/>
          <wp:docPr id="1" name="Imagen 1" descr="Foro Constituyen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o Constituyente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C4D">
      <w:rPr>
        <w:rFonts w:ascii="Arial" w:hAnsi="Arial" w:cs="Arial"/>
        <w:sz w:val="24"/>
      </w:rPr>
      <w:t xml:space="preserve">                         </w:t>
    </w:r>
    <w:r w:rsidR="00105944">
      <w:rPr>
        <w:rFonts w:ascii="Arial" w:hAnsi="Arial" w:cs="Arial"/>
        <w:sz w:val="24"/>
      </w:rPr>
      <w:tab/>
    </w:r>
  </w:p>
  <w:p w14:paraId="0DD4472C" w14:textId="7EA3A83D" w:rsidR="00165865" w:rsidRPr="00165865" w:rsidRDefault="00792343" w:rsidP="00D53C4D">
    <w:pPr>
      <w:pStyle w:val="Encabezado"/>
      <w:tabs>
        <w:tab w:val="left" w:pos="6045"/>
      </w:tabs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                   </w:t>
    </w:r>
    <w:ins w:id="0" w:author="Gabriela Sánchez" w:date="2021-07-01T10:03:00Z">
      <w:r w:rsidR="00622567">
        <w:rPr>
          <w:rFonts w:ascii="Arial" w:hAnsi="Arial" w:cs="Arial"/>
          <w:sz w:val="24"/>
        </w:rPr>
        <w:t xml:space="preserve">                     </w:t>
      </w:r>
    </w:ins>
    <w:r w:rsidR="00165865" w:rsidRPr="00165865">
      <w:rPr>
        <w:rFonts w:ascii="Arial" w:hAnsi="Arial" w:cs="Arial"/>
        <w:sz w:val="24"/>
      </w:rPr>
      <w:t>Universidad de Concepción</w:t>
    </w:r>
  </w:p>
  <w:p w14:paraId="23BB1723" w14:textId="42493522" w:rsidR="00165865" w:rsidRPr="00165865" w:rsidRDefault="00E21697" w:rsidP="00D53C4D">
    <w:pPr>
      <w:pStyle w:val="Encabezado"/>
      <w:tabs>
        <w:tab w:val="left" w:pos="6045"/>
      </w:tabs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Observatorio </w:t>
    </w:r>
    <w:r w:rsidR="00165865" w:rsidRPr="00165865">
      <w:rPr>
        <w:rFonts w:ascii="Arial" w:hAnsi="Arial" w:cs="Arial"/>
        <w:sz w:val="24"/>
      </w:rPr>
      <w:t>Foro Constituyente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7D2"/>
    <w:multiLevelType w:val="hybridMultilevel"/>
    <w:tmpl w:val="78361F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7FD7"/>
    <w:multiLevelType w:val="multilevel"/>
    <w:tmpl w:val="D242B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486B9D"/>
    <w:multiLevelType w:val="hybridMultilevel"/>
    <w:tmpl w:val="B164D560"/>
    <w:lvl w:ilvl="0" w:tplc="3708A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C4B58"/>
    <w:multiLevelType w:val="hybridMultilevel"/>
    <w:tmpl w:val="863AC4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E54AE"/>
    <w:multiLevelType w:val="hybridMultilevel"/>
    <w:tmpl w:val="7CEE15FC"/>
    <w:lvl w:ilvl="0" w:tplc="452E4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B400E6"/>
    <w:multiLevelType w:val="hybridMultilevel"/>
    <w:tmpl w:val="F9C21426"/>
    <w:lvl w:ilvl="0" w:tplc="1B0E725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70408"/>
    <w:multiLevelType w:val="hybridMultilevel"/>
    <w:tmpl w:val="BD2A7A62"/>
    <w:lvl w:ilvl="0" w:tplc="B836831E">
      <w:start w:val="9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1719B"/>
    <w:multiLevelType w:val="hybridMultilevel"/>
    <w:tmpl w:val="56788A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70BA3"/>
    <w:multiLevelType w:val="hybridMultilevel"/>
    <w:tmpl w:val="AC3AB77C"/>
    <w:lvl w:ilvl="0" w:tplc="E21290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E4F6C"/>
    <w:multiLevelType w:val="hybridMultilevel"/>
    <w:tmpl w:val="0592FF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B1A6D"/>
    <w:multiLevelType w:val="hybridMultilevel"/>
    <w:tmpl w:val="DB1ECC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607D3"/>
    <w:multiLevelType w:val="hybridMultilevel"/>
    <w:tmpl w:val="BAC81678"/>
    <w:lvl w:ilvl="0" w:tplc="3D625286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291BCF"/>
    <w:multiLevelType w:val="hybridMultilevel"/>
    <w:tmpl w:val="F99807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C4E5C"/>
    <w:multiLevelType w:val="multilevel"/>
    <w:tmpl w:val="84B47D4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Arial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theme="minorBidi" w:hint="default"/>
      </w:rPr>
    </w:lvl>
  </w:abstractNum>
  <w:abstractNum w:abstractNumId="14" w15:restartNumberingAfterBreak="0">
    <w:nsid w:val="20D95110"/>
    <w:multiLevelType w:val="hybridMultilevel"/>
    <w:tmpl w:val="22A6AA62"/>
    <w:lvl w:ilvl="0" w:tplc="02B8C0F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70999"/>
    <w:multiLevelType w:val="hybridMultilevel"/>
    <w:tmpl w:val="0BC617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B1E13"/>
    <w:multiLevelType w:val="hybridMultilevel"/>
    <w:tmpl w:val="09FED6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C5DD2"/>
    <w:multiLevelType w:val="multilevel"/>
    <w:tmpl w:val="51708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8502DFF"/>
    <w:multiLevelType w:val="hybridMultilevel"/>
    <w:tmpl w:val="2EE8E4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62A1C"/>
    <w:multiLevelType w:val="hybridMultilevel"/>
    <w:tmpl w:val="7CEE15FC"/>
    <w:lvl w:ilvl="0" w:tplc="452E4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5A74E0"/>
    <w:multiLevelType w:val="multilevel"/>
    <w:tmpl w:val="5EB6D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A5D5DA1"/>
    <w:multiLevelType w:val="hybridMultilevel"/>
    <w:tmpl w:val="7382B1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376EC7"/>
    <w:multiLevelType w:val="hybridMultilevel"/>
    <w:tmpl w:val="9C8ACC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97656"/>
    <w:multiLevelType w:val="multilevel"/>
    <w:tmpl w:val="E7761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DB1226F"/>
    <w:multiLevelType w:val="hybridMultilevel"/>
    <w:tmpl w:val="763413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7C5E05"/>
    <w:multiLevelType w:val="hybridMultilevel"/>
    <w:tmpl w:val="367A32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4F38BD"/>
    <w:multiLevelType w:val="multilevel"/>
    <w:tmpl w:val="816A3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A545746"/>
    <w:multiLevelType w:val="hybridMultilevel"/>
    <w:tmpl w:val="5DAC23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5314AC"/>
    <w:multiLevelType w:val="hybridMultilevel"/>
    <w:tmpl w:val="A33E1A3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8637E3"/>
    <w:multiLevelType w:val="hybridMultilevel"/>
    <w:tmpl w:val="F7BCA6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B92730"/>
    <w:multiLevelType w:val="multilevel"/>
    <w:tmpl w:val="51708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1144B55"/>
    <w:multiLevelType w:val="hybridMultilevel"/>
    <w:tmpl w:val="74D0C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870DB9"/>
    <w:multiLevelType w:val="hybridMultilevel"/>
    <w:tmpl w:val="63D429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052BA"/>
    <w:multiLevelType w:val="hybridMultilevel"/>
    <w:tmpl w:val="77DEDE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FE507A"/>
    <w:multiLevelType w:val="hybridMultilevel"/>
    <w:tmpl w:val="46CEC81C"/>
    <w:lvl w:ilvl="0" w:tplc="9418D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A0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2E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89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06F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A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27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65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E00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4F1406B8"/>
    <w:multiLevelType w:val="hybridMultilevel"/>
    <w:tmpl w:val="C4AC92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A508CE"/>
    <w:multiLevelType w:val="multilevel"/>
    <w:tmpl w:val="51708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69E3F34"/>
    <w:multiLevelType w:val="hybridMultilevel"/>
    <w:tmpl w:val="86F28830"/>
    <w:lvl w:ilvl="0" w:tplc="50A8A5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363ADE"/>
    <w:multiLevelType w:val="hybridMultilevel"/>
    <w:tmpl w:val="1194A3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5B0516"/>
    <w:multiLevelType w:val="hybridMultilevel"/>
    <w:tmpl w:val="1DCEB0B8"/>
    <w:lvl w:ilvl="0" w:tplc="30B607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4BE5"/>
    <w:multiLevelType w:val="hybridMultilevel"/>
    <w:tmpl w:val="43AEF3FC"/>
    <w:lvl w:ilvl="0" w:tplc="A824ED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567FD9"/>
    <w:multiLevelType w:val="hybridMultilevel"/>
    <w:tmpl w:val="94C48A78"/>
    <w:lvl w:ilvl="0" w:tplc="6456C52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CD3475"/>
    <w:multiLevelType w:val="hybridMultilevel"/>
    <w:tmpl w:val="AE821C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23248A"/>
    <w:multiLevelType w:val="hybridMultilevel"/>
    <w:tmpl w:val="A40279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D1C11"/>
    <w:multiLevelType w:val="hybridMultilevel"/>
    <w:tmpl w:val="8A8211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E0D7A"/>
    <w:multiLevelType w:val="hybridMultilevel"/>
    <w:tmpl w:val="4888D5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E77A7"/>
    <w:multiLevelType w:val="hybridMultilevel"/>
    <w:tmpl w:val="41BAF9BC"/>
    <w:lvl w:ilvl="0" w:tplc="0960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9149DA"/>
    <w:multiLevelType w:val="hybridMultilevel"/>
    <w:tmpl w:val="395AB14A"/>
    <w:lvl w:ilvl="0" w:tplc="BE3A67EC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E572625"/>
    <w:multiLevelType w:val="hybridMultilevel"/>
    <w:tmpl w:val="7FBE17F0"/>
    <w:lvl w:ilvl="0" w:tplc="A88CA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2"/>
  </w:num>
  <w:num w:numId="3">
    <w:abstractNumId w:val="0"/>
  </w:num>
  <w:num w:numId="4">
    <w:abstractNumId w:val="1"/>
  </w:num>
  <w:num w:numId="5">
    <w:abstractNumId w:val="28"/>
  </w:num>
  <w:num w:numId="6">
    <w:abstractNumId w:val="6"/>
  </w:num>
  <w:num w:numId="7">
    <w:abstractNumId w:val="5"/>
  </w:num>
  <w:num w:numId="8">
    <w:abstractNumId w:val="20"/>
  </w:num>
  <w:num w:numId="9">
    <w:abstractNumId w:val="31"/>
  </w:num>
  <w:num w:numId="10">
    <w:abstractNumId w:val="25"/>
  </w:num>
  <w:num w:numId="11">
    <w:abstractNumId w:val="26"/>
  </w:num>
  <w:num w:numId="12">
    <w:abstractNumId w:val="14"/>
  </w:num>
  <w:num w:numId="13">
    <w:abstractNumId w:val="41"/>
  </w:num>
  <w:num w:numId="14">
    <w:abstractNumId w:val="3"/>
  </w:num>
  <w:num w:numId="15">
    <w:abstractNumId w:val="23"/>
  </w:num>
  <w:num w:numId="16">
    <w:abstractNumId w:val="21"/>
  </w:num>
  <w:num w:numId="17">
    <w:abstractNumId w:val="43"/>
  </w:num>
  <w:num w:numId="18">
    <w:abstractNumId w:val="18"/>
  </w:num>
  <w:num w:numId="19">
    <w:abstractNumId w:val="29"/>
  </w:num>
  <w:num w:numId="20">
    <w:abstractNumId w:val="17"/>
  </w:num>
  <w:num w:numId="21">
    <w:abstractNumId w:val="35"/>
  </w:num>
  <w:num w:numId="22">
    <w:abstractNumId w:val="45"/>
  </w:num>
  <w:num w:numId="23">
    <w:abstractNumId w:val="24"/>
  </w:num>
  <w:num w:numId="24">
    <w:abstractNumId w:val="16"/>
  </w:num>
  <w:num w:numId="25">
    <w:abstractNumId w:val="27"/>
  </w:num>
  <w:num w:numId="26">
    <w:abstractNumId w:val="13"/>
  </w:num>
  <w:num w:numId="27">
    <w:abstractNumId w:val="19"/>
  </w:num>
  <w:num w:numId="28">
    <w:abstractNumId w:val="22"/>
  </w:num>
  <w:num w:numId="29">
    <w:abstractNumId w:val="15"/>
  </w:num>
  <w:num w:numId="30">
    <w:abstractNumId w:val="9"/>
  </w:num>
  <w:num w:numId="31">
    <w:abstractNumId w:val="36"/>
  </w:num>
  <w:num w:numId="32">
    <w:abstractNumId w:val="8"/>
  </w:num>
  <w:num w:numId="33">
    <w:abstractNumId w:val="40"/>
  </w:num>
  <w:num w:numId="34">
    <w:abstractNumId w:val="48"/>
  </w:num>
  <w:num w:numId="35">
    <w:abstractNumId w:val="30"/>
  </w:num>
  <w:num w:numId="36">
    <w:abstractNumId w:val="4"/>
  </w:num>
  <w:num w:numId="37">
    <w:abstractNumId w:val="33"/>
  </w:num>
  <w:num w:numId="38">
    <w:abstractNumId w:val="2"/>
  </w:num>
  <w:num w:numId="39">
    <w:abstractNumId w:val="10"/>
  </w:num>
  <w:num w:numId="40">
    <w:abstractNumId w:val="12"/>
  </w:num>
  <w:num w:numId="41">
    <w:abstractNumId w:val="44"/>
  </w:num>
  <w:num w:numId="42">
    <w:abstractNumId w:val="42"/>
  </w:num>
  <w:num w:numId="43">
    <w:abstractNumId w:val="47"/>
  </w:num>
  <w:num w:numId="44">
    <w:abstractNumId w:val="34"/>
  </w:num>
  <w:num w:numId="45">
    <w:abstractNumId w:val="38"/>
  </w:num>
  <w:num w:numId="46">
    <w:abstractNumId w:val="11"/>
  </w:num>
  <w:num w:numId="47">
    <w:abstractNumId w:val="7"/>
  </w:num>
  <w:num w:numId="48">
    <w:abstractNumId w:val="39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E78"/>
    <w:rsid w:val="000034B8"/>
    <w:rsid w:val="00010537"/>
    <w:rsid w:val="00025E63"/>
    <w:rsid w:val="00032451"/>
    <w:rsid w:val="00045E31"/>
    <w:rsid w:val="000539EE"/>
    <w:rsid w:val="00062357"/>
    <w:rsid w:val="00077731"/>
    <w:rsid w:val="0009248B"/>
    <w:rsid w:val="00097316"/>
    <w:rsid w:val="000A1A1F"/>
    <w:rsid w:val="000A605C"/>
    <w:rsid w:val="000B5479"/>
    <w:rsid w:val="000C1476"/>
    <w:rsid w:val="000C26B8"/>
    <w:rsid w:val="000D0853"/>
    <w:rsid w:val="000D0ED5"/>
    <w:rsid w:val="000F6016"/>
    <w:rsid w:val="00105944"/>
    <w:rsid w:val="00106257"/>
    <w:rsid w:val="00133B56"/>
    <w:rsid w:val="0014506F"/>
    <w:rsid w:val="00165865"/>
    <w:rsid w:val="00167482"/>
    <w:rsid w:val="00172E2A"/>
    <w:rsid w:val="001820BD"/>
    <w:rsid w:val="0018363F"/>
    <w:rsid w:val="00187720"/>
    <w:rsid w:val="001A6F60"/>
    <w:rsid w:val="001B0CD5"/>
    <w:rsid w:val="001E26C6"/>
    <w:rsid w:val="001E522C"/>
    <w:rsid w:val="00204F95"/>
    <w:rsid w:val="00204F98"/>
    <w:rsid w:val="0021307F"/>
    <w:rsid w:val="0021665B"/>
    <w:rsid w:val="00222B85"/>
    <w:rsid w:val="0023249C"/>
    <w:rsid w:val="00235411"/>
    <w:rsid w:val="00237F53"/>
    <w:rsid w:val="002406C1"/>
    <w:rsid w:val="00241584"/>
    <w:rsid w:val="00255974"/>
    <w:rsid w:val="00266658"/>
    <w:rsid w:val="00273E34"/>
    <w:rsid w:val="00292BAB"/>
    <w:rsid w:val="002C0DD2"/>
    <w:rsid w:val="002D1D7F"/>
    <w:rsid w:val="002D6A86"/>
    <w:rsid w:val="002E1338"/>
    <w:rsid w:val="002F00B9"/>
    <w:rsid w:val="00303A04"/>
    <w:rsid w:val="003624AD"/>
    <w:rsid w:val="00370363"/>
    <w:rsid w:val="003A41D7"/>
    <w:rsid w:val="003B4C76"/>
    <w:rsid w:val="003C2F3C"/>
    <w:rsid w:val="003C64C2"/>
    <w:rsid w:val="003E69EC"/>
    <w:rsid w:val="003F6F0D"/>
    <w:rsid w:val="003F7F90"/>
    <w:rsid w:val="00427EE4"/>
    <w:rsid w:val="00432FCD"/>
    <w:rsid w:val="004410DD"/>
    <w:rsid w:val="00445100"/>
    <w:rsid w:val="00453364"/>
    <w:rsid w:val="0046027D"/>
    <w:rsid w:val="00491284"/>
    <w:rsid w:val="004B3A41"/>
    <w:rsid w:val="004B798E"/>
    <w:rsid w:val="004C1EED"/>
    <w:rsid w:val="004C36A0"/>
    <w:rsid w:val="004C61E8"/>
    <w:rsid w:val="004D044C"/>
    <w:rsid w:val="004F3FBC"/>
    <w:rsid w:val="004F7490"/>
    <w:rsid w:val="005077BA"/>
    <w:rsid w:val="00511B3D"/>
    <w:rsid w:val="00514984"/>
    <w:rsid w:val="00520037"/>
    <w:rsid w:val="005274F9"/>
    <w:rsid w:val="00527D8B"/>
    <w:rsid w:val="00530BD0"/>
    <w:rsid w:val="00536F16"/>
    <w:rsid w:val="00544115"/>
    <w:rsid w:val="005553E2"/>
    <w:rsid w:val="005560D2"/>
    <w:rsid w:val="00557657"/>
    <w:rsid w:val="00561C83"/>
    <w:rsid w:val="0057555F"/>
    <w:rsid w:val="005A63F7"/>
    <w:rsid w:val="005D7952"/>
    <w:rsid w:val="005D7C6C"/>
    <w:rsid w:val="005E43D5"/>
    <w:rsid w:val="005E61D0"/>
    <w:rsid w:val="005F269A"/>
    <w:rsid w:val="00601939"/>
    <w:rsid w:val="00613926"/>
    <w:rsid w:val="0061613A"/>
    <w:rsid w:val="0061792D"/>
    <w:rsid w:val="00621784"/>
    <w:rsid w:val="00622567"/>
    <w:rsid w:val="0062544C"/>
    <w:rsid w:val="00633603"/>
    <w:rsid w:val="00670439"/>
    <w:rsid w:val="006904F6"/>
    <w:rsid w:val="006926D3"/>
    <w:rsid w:val="00694891"/>
    <w:rsid w:val="006A0A72"/>
    <w:rsid w:val="006C75A1"/>
    <w:rsid w:val="006D3AFB"/>
    <w:rsid w:val="006E2353"/>
    <w:rsid w:val="006E31DD"/>
    <w:rsid w:val="006E7425"/>
    <w:rsid w:val="006F5C32"/>
    <w:rsid w:val="00700D3D"/>
    <w:rsid w:val="007306DE"/>
    <w:rsid w:val="007309DC"/>
    <w:rsid w:val="007315DD"/>
    <w:rsid w:val="007437EF"/>
    <w:rsid w:val="007539D4"/>
    <w:rsid w:val="0075421E"/>
    <w:rsid w:val="0076699B"/>
    <w:rsid w:val="007743B0"/>
    <w:rsid w:val="00783C53"/>
    <w:rsid w:val="007872C9"/>
    <w:rsid w:val="00792343"/>
    <w:rsid w:val="00792861"/>
    <w:rsid w:val="00793EFF"/>
    <w:rsid w:val="0079459A"/>
    <w:rsid w:val="007A566F"/>
    <w:rsid w:val="007A6E60"/>
    <w:rsid w:val="007B38AB"/>
    <w:rsid w:val="007C3EDE"/>
    <w:rsid w:val="007F4244"/>
    <w:rsid w:val="00846BD7"/>
    <w:rsid w:val="0085359A"/>
    <w:rsid w:val="008577D6"/>
    <w:rsid w:val="00883258"/>
    <w:rsid w:val="00890F97"/>
    <w:rsid w:val="00895097"/>
    <w:rsid w:val="008A2248"/>
    <w:rsid w:val="008B1B45"/>
    <w:rsid w:val="008B1F29"/>
    <w:rsid w:val="008C7C6A"/>
    <w:rsid w:val="008F1D47"/>
    <w:rsid w:val="00901E6A"/>
    <w:rsid w:val="009117E6"/>
    <w:rsid w:val="00912039"/>
    <w:rsid w:val="009249E8"/>
    <w:rsid w:val="009309D8"/>
    <w:rsid w:val="009320A1"/>
    <w:rsid w:val="009422FE"/>
    <w:rsid w:val="00954742"/>
    <w:rsid w:val="009651F8"/>
    <w:rsid w:val="0098651C"/>
    <w:rsid w:val="0099238B"/>
    <w:rsid w:val="009D007A"/>
    <w:rsid w:val="00A1135C"/>
    <w:rsid w:val="00A11C53"/>
    <w:rsid w:val="00A2747E"/>
    <w:rsid w:val="00A55845"/>
    <w:rsid w:val="00A57DDB"/>
    <w:rsid w:val="00A61E51"/>
    <w:rsid w:val="00A61F26"/>
    <w:rsid w:val="00A63AE3"/>
    <w:rsid w:val="00A774E1"/>
    <w:rsid w:val="00A82A00"/>
    <w:rsid w:val="00A870AA"/>
    <w:rsid w:val="00A945CE"/>
    <w:rsid w:val="00AC01F1"/>
    <w:rsid w:val="00AC4ABE"/>
    <w:rsid w:val="00AD2798"/>
    <w:rsid w:val="00AE3FC6"/>
    <w:rsid w:val="00B10984"/>
    <w:rsid w:val="00B12549"/>
    <w:rsid w:val="00B33AED"/>
    <w:rsid w:val="00B34605"/>
    <w:rsid w:val="00B34801"/>
    <w:rsid w:val="00B426F9"/>
    <w:rsid w:val="00B44F91"/>
    <w:rsid w:val="00B651B0"/>
    <w:rsid w:val="00B8419E"/>
    <w:rsid w:val="00B9766A"/>
    <w:rsid w:val="00BB7240"/>
    <w:rsid w:val="00BD05CC"/>
    <w:rsid w:val="00BD73B5"/>
    <w:rsid w:val="00BE288C"/>
    <w:rsid w:val="00BE2DF7"/>
    <w:rsid w:val="00BF3C34"/>
    <w:rsid w:val="00C00094"/>
    <w:rsid w:val="00C26143"/>
    <w:rsid w:val="00C26B7A"/>
    <w:rsid w:val="00C26E16"/>
    <w:rsid w:val="00C34E1F"/>
    <w:rsid w:val="00C407AF"/>
    <w:rsid w:val="00C569AE"/>
    <w:rsid w:val="00C61E69"/>
    <w:rsid w:val="00C77C4C"/>
    <w:rsid w:val="00C947C5"/>
    <w:rsid w:val="00C95217"/>
    <w:rsid w:val="00CA1A25"/>
    <w:rsid w:val="00CA30BA"/>
    <w:rsid w:val="00CB2AEA"/>
    <w:rsid w:val="00CF0453"/>
    <w:rsid w:val="00CF4CDE"/>
    <w:rsid w:val="00D003C2"/>
    <w:rsid w:val="00D073BD"/>
    <w:rsid w:val="00D16F00"/>
    <w:rsid w:val="00D233CD"/>
    <w:rsid w:val="00D261A6"/>
    <w:rsid w:val="00D26B2D"/>
    <w:rsid w:val="00D35642"/>
    <w:rsid w:val="00D53C4D"/>
    <w:rsid w:val="00D56201"/>
    <w:rsid w:val="00D644F0"/>
    <w:rsid w:val="00D64C17"/>
    <w:rsid w:val="00D66009"/>
    <w:rsid w:val="00D66B64"/>
    <w:rsid w:val="00D76AC0"/>
    <w:rsid w:val="00D97F8C"/>
    <w:rsid w:val="00DA5FE4"/>
    <w:rsid w:val="00DB4DB3"/>
    <w:rsid w:val="00DC07E5"/>
    <w:rsid w:val="00DC31AE"/>
    <w:rsid w:val="00DC4854"/>
    <w:rsid w:val="00DD0E0E"/>
    <w:rsid w:val="00DD7922"/>
    <w:rsid w:val="00E05775"/>
    <w:rsid w:val="00E0648A"/>
    <w:rsid w:val="00E2166A"/>
    <w:rsid w:val="00E21697"/>
    <w:rsid w:val="00E32C3B"/>
    <w:rsid w:val="00E32D6A"/>
    <w:rsid w:val="00E427FF"/>
    <w:rsid w:val="00E4359A"/>
    <w:rsid w:val="00EA0054"/>
    <w:rsid w:val="00EA1E3C"/>
    <w:rsid w:val="00EA6030"/>
    <w:rsid w:val="00EB7537"/>
    <w:rsid w:val="00EC0613"/>
    <w:rsid w:val="00EC612D"/>
    <w:rsid w:val="00ED3D1F"/>
    <w:rsid w:val="00EE126D"/>
    <w:rsid w:val="00EE7364"/>
    <w:rsid w:val="00F06FF4"/>
    <w:rsid w:val="00F16948"/>
    <w:rsid w:val="00F2031E"/>
    <w:rsid w:val="00F613AE"/>
    <w:rsid w:val="00F675D8"/>
    <w:rsid w:val="00F9186C"/>
    <w:rsid w:val="00FA1137"/>
    <w:rsid w:val="00FA4E78"/>
    <w:rsid w:val="00FB4FDA"/>
    <w:rsid w:val="00FD118A"/>
    <w:rsid w:val="00FD1694"/>
    <w:rsid w:val="00FD3A5B"/>
    <w:rsid w:val="00FE3105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09D15"/>
  <w15:docId w15:val="{D446D785-ACE7-6341-9199-F5AF1195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58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865"/>
  </w:style>
  <w:style w:type="paragraph" w:styleId="Piedepgina">
    <w:name w:val="footer"/>
    <w:basedOn w:val="Normal"/>
    <w:link w:val="PiedepginaCar"/>
    <w:uiPriority w:val="99"/>
    <w:unhideWhenUsed/>
    <w:rsid w:val="001658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865"/>
  </w:style>
  <w:style w:type="paragraph" w:styleId="Textodeglobo">
    <w:name w:val="Balloon Text"/>
    <w:basedOn w:val="Normal"/>
    <w:link w:val="TextodegloboCar"/>
    <w:uiPriority w:val="99"/>
    <w:semiHidden/>
    <w:unhideWhenUsed/>
    <w:rsid w:val="0016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8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58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92D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1792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792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1792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890F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0F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0F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0F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0F97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C9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51B0"/>
    <w:rPr>
      <w:color w:val="605E5C"/>
      <w:shd w:val="clear" w:color="auto" w:fill="E1DFDD"/>
    </w:rPr>
  </w:style>
  <w:style w:type="table" w:customStyle="1" w:styleId="Tablaconcuadrcula1clara-nfasis11">
    <w:name w:val="Tabla con cuadrícula 1 clara - Énfasis 11"/>
    <w:basedOn w:val="Tablanormal"/>
    <w:uiPriority w:val="46"/>
    <w:rsid w:val="0069489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41">
    <w:name w:val="Tabla con cuadrícula 1 clara - Énfasis 41"/>
    <w:basedOn w:val="Tablanormal"/>
    <w:uiPriority w:val="46"/>
    <w:rsid w:val="0069489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4-nfasis11">
    <w:name w:val="Tabla con cuadrícula 4 - Énfasis 11"/>
    <w:basedOn w:val="Tablanormal"/>
    <w:uiPriority w:val="49"/>
    <w:rsid w:val="0069489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normal41">
    <w:name w:val="Tabla normal 41"/>
    <w:basedOn w:val="Tablanormal"/>
    <w:uiPriority w:val="44"/>
    <w:rsid w:val="006948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2-nfasis11">
    <w:name w:val="Tabla con cuadrícula 2 - Énfasis 11"/>
    <w:basedOn w:val="Tablanormal"/>
    <w:uiPriority w:val="47"/>
    <w:rsid w:val="009249E8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2-nfasis51">
    <w:name w:val="Tabla con cuadrícula 2 - Énfasis 51"/>
    <w:basedOn w:val="Tablanormal"/>
    <w:uiPriority w:val="47"/>
    <w:rsid w:val="009249E8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concuadrcula3-nfasis31">
    <w:name w:val="Tabla con cuadrícula 3 - Énfasis 31"/>
    <w:basedOn w:val="Tablanormal"/>
    <w:uiPriority w:val="48"/>
    <w:rsid w:val="009249E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9249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9249E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9249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6concolores1">
    <w:name w:val="Tabla de lista 6 con colores1"/>
    <w:basedOn w:val="Tablanormal"/>
    <w:uiPriority w:val="51"/>
    <w:rsid w:val="009249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11">
    <w:name w:val="Tabla normal 11"/>
    <w:basedOn w:val="Tablanormal"/>
    <w:uiPriority w:val="41"/>
    <w:rsid w:val="00EC06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clara1">
    <w:name w:val="Tabla con cuadrícula clara1"/>
    <w:basedOn w:val="Tablanormal"/>
    <w:uiPriority w:val="40"/>
    <w:rsid w:val="00EC06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clara1">
    <w:name w:val="Tabla con cuadrícula 1 clara1"/>
    <w:basedOn w:val="Tablanormal"/>
    <w:uiPriority w:val="46"/>
    <w:rsid w:val="00EC612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527D8B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DD0E0E"/>
    <w:pPr>
      <w:spacing w:after="0" w:line="240" w:lineRule="auto"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C4854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320A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320A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320A1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F20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1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vencion.t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ala.cconstituyente.c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A7C80-FB90-4D91-B0EB-94600841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1227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Sánchez</dc:creator>
  <cp:lastModifiedBy>Antonieta Nuñez Olave</cp:lastModifiedBy>
  <cp:revision>51</cp:revision>
  <dcterms:created xsi:type="dcterms:W3CDTF">2021-07-01T14:14:00Z</dcterms:created>
  <dcterms:modified xsi:type="dcterms:W3CDTF">2021-08-09T14:08:00Z</dcterms:modified>
</cp:coreProperties>
</file>