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8AD7" w14:textId="77777777" w:rsidR="00D53C4D" w:rsidRDefault="00D53C4D" w:rsidP="00D53C4D">
      <w:pPr>
        <w:spacing w:after="0"/>
        <w:jc w:val="center"/>
        <w:rPr>
          <w:rFonts w:asciiTheme="majorHAnsi" w:hAnsiTheme="majorHAnsi" w:cs="Arial"/>
          <w:b/>
        </w:rPr>
      </w:pPr>
    </w:p>
    <w:p w14:paraId="7A4E6164" w14:textId="52930B5C" w:rsidR="00133B56" w:rsidRDefault="00133B56" w:rsidP="00792343">
      <w:pPr>
        <w:spacing w:after="0"/>
        <w:jc w:val="center"/>
        <w:rPr>
          <w:rFonts w:asciiTheme="majorHAnsi" w:hAnsiTheme="majorHAnsi" w:cs="Arial"/>
          <w:b/>
        </w:rPr>
      </w:pPr>
      <w:r>
        <w:rPr>
          <w:rFonts w:asciiTheme="majorHAnsi" w:hAnsiTheme="majorHAnsi" w:cs="Arial"/>
          <w:b/>
        </w:rPr>
        <w:t>Seguimiento Convención Constitucional</w:t>
      </w:r>
      <w:r w:rsidR="00F2031E">
        <w:rPr>
          <w:rFonts w:asciiTheme="majorHAnsi" w:hAnsiTheme="majorHAnsi" w:cs="Arial"/>
          <w:b/>
        </w:rPr>
        <w:t xml:space="preserve"> N° 1</w:t>
      </w:r>
    </w:p>
    <w:p w14:paraId="332884E1" w14:textId="77777777" w:rsidR="00133B56" w:rsidRPr="00133B56" w:rsidRDefault="00133B56" w:rsidP="00133B56">
      <w:pPr>
        <w:spacing w:after="0"/>
        <w:jc w:val="center"/>
        <w:rPr>
          <w:rFonts w:asciiTheme="majorHAnsi" w:hAnsiTheme="majorHAnsi" w:cs="Arial"/>
          <w:b/>
        </w:rPr>
      </w:pPr>
    </w:p>
    <w:tbl>
      <w:tblPr>
        <w:tblStyle w:val="Tablaconcuadrcula1clara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4"/>
      </w:tblGrid>
      <w:tr w:rsidR="0079459A" w:rsidRPr="005A63F7" w14:paraId="32F73594" w14:textId="77777777" w:rsidTr="0062544C">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shd w:val="clear" w:color="auto" w:fill="C6D9F1" w:themeFill="text2" w:themeFillTint="33"/>
            <w:vAlign w:val="center"/>
          </w:tcPr>
          <w:p w14:paraId="59614803" w14:textId="52576D3D" w:rsidR="0079459A" w:rsidRPr="005A63F7" w:rsidRDefault="0079459A" w:rsidP="0079459A">
            <w:pPr>
              <w:tabs>
                <w:tab w:val="center" w:pos="4112"/>
                <w:tab w:val="left" w:pos="7283"/>
              </w:tabs>
              <w:spacing w:before="120" w:after="120" w:line="276" w:lineRule="auto"/>
              <w:jc w:val="both"/>
              <w:rPr>
                <w:rFonts w:asciiTheme="majorHAnsi" w:hAnsiTheme="majorHAnsi" w:cs="Arial"/>
              </w:rPr>
            </w:pPr>
            <w:r>
              <w:rPr>
                <w:rFonts w:asciiTheme="majorHAnsi" w:hAnsiTheme="majorHAnsi" w:cs="Arial"/>
              </w:rPr>
              <w:t xml:space="preserve">Componentes </w:t>
            </w:r>
          </w:p>
        </w:tc>
        <w:tc>
          <w:tcPr>
            <w:tcW w:w="6804" w:type="dxa"/>
            <w:tcBorders>
              <w:left w:val="nil"/>
              <w:bottom w:val="single" w:sz="4" w:space="0" w:color="auto"/>
              <w:right w:val="nil"/>
            </w:tcBorders>
            <w:shd w:val="clear" w:color="auto" w:fill="C6D9F1" w:themeFill="text2" w:themeFillTint="33"/>
            <w:vAlign w:val="center"/>
          </w:tcPr>
          <w:p w14:paraId="28146F1B" w14:textId="7F06AC46" w:rsidR="0079459A" w:rsidRPr="005A63F7" w:rsidRDefault="0079459A" w:rsidP="003A41D7">
            <w:pPr>
              <w:tabs>
                <w:tab w:val="center" w:pos="4112"/>
                <w:tab w:val="left" w:pos="7283"/>
              </w:tabs>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rPr>
            </w:pPr>
            <w:r>
              <w:rPr>
                <w:rFonts w:asciiTheme="majorHAnsi" w:hAnsiTheme="majorHAnsi" w:cs="Arial"/>
              </w:rPr>
              <w:t>Descripción</w:t>
            </w:r>
          </w:p>
        </w:tc>
      </w:tr>
      <w:tr w:rsidR="00622567" w:rsidRPr="005A63F7" w14:paraId="3B96B300" w14:textId="77777777" w:rsidTr="003A41D7">
        <w:trPr>
          <w:trHeight w:val="372"/>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shd w:val="clear" w:color="auto" w:fill="auto"/>
            <w:vAlign w:val="center"/>
          </w:tcPr>
          <w:p w14:paraId="2D3DEC15" w14:textId="325431B9" w:rsidR="00622567" w:rsidRPr="003A41D7" w:rsidRDefault="003A41D7" w:rsidP="00D261A6">
            <w:pPr>
              <w:spacing w:line="276" w:lineRule="auto"/>
              <w:rPr>
                <w:rFonts w:asciiTheme="majorHAnsi" w:hAnsiTheme="majorHAnsi" w:cs="Arial"/>
                <w:b w:val="0"/>
                <w:bCs w:val="0"/>
                <w:i/>
                <w:iCs/>
              </w:rPr>
            </w:pPr>
            <w:r w:rsidRPr="003A41D7">
              <w:rPr>
                <w:rFonts w:asciiTheme="majorHAnsi" w:hAnsiTheme="majorHAnsi" w:cs="Arial"/>
                <w:b w:val="0"/>
                <w:bCs w:val="0"/>
                <w:i/>
                <w:iCs/>
              </w:rPr>
              <w:t>Identificación</w:t>
            </w:r>
          </w:p>
        </w:tc>
      </w:tr>
      <w:tr w:rsidR="007F4244" w:rsidRPr="005A63F7" w14:paraId="6ADC2E87" w14:textId="77777777" w:rsidTr="0062544C">
        <w:trPr>
          <w:trHeight w:val="372"/>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CF2F47" w14:textId="5A44DC7B" w:rsidR="007F4244" w:rsidRPr="0062544C" w:rsidRDefault="007F4244" w:rsidP="0079459A">
            <w:pPr>
              <w:spacing w:before="120" w:after="120" w:line="276" w:lineRule="auto"/>
              <w:rPr>
                <w:rFonts w:asciiTheme="majorHAnsi" w:hAnsiTheme="majorHAnsi" w:cs="Arial"/>
              </w:rPr>
            </w:pPr>
            <w:r w:rsidRPr="0062544C">
              <w:rPr>
                <w:rFonts w:asciiTheme="majorHAnsi" w:hAnsiTheme="majorHAnsi" w:cs="Arial"/>
              </w:rPr>
              <w:t>Fecha</w:t>
            </w:r>
            <w:r w:rsidR="00557657" w:rsidRPr="0062544C">
              <w:rPr>
                <w:rFonts w:asciiTheme="majorHAnsi" w:hAnsiTheme="majorHAnsi" w:cs="Arial"/>
              </w:rPr>
              <w:t xml:space="preserve"> o p</w:t>
            </w:r>
            <w:r w:rsidR="001A6F60" w:rsidRPr="0062544C">
              <w:rPr>
                <w:rFonts w:asciiTheme="majorHAnsi" w:hAnsiTheme="majorHAnsi" w:cs="Arial"/>
              </w:rPr>
              <w:t>eríodo</w:t>
            </w:r>
          </w:p>
        </w:tc>
        <w:tc>
          <w:tcPr>
            <w:tcW w:w="6804" w:type="dxa"/>
            <w:tcBorders>
              <w:left w:val="nil"/>
              <w:bottom w:val="single" w:sz="4" w:space="0" w:color="auto"/>
              <w:right w:val="nil"/>
            </w:tcBorders>
            <w:vAlign w:val="center"/>
          </w:tcPr>
          <w:p w14:paraId="37559FB2" w14:textId="435E0C1F" w:rsidR="007F4244" w:rsidRPr="0079459A" w:rsidRDefault="00077731"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1</w:t>
            </w:r>
            <w:r w:rsidR="006A0A72">
              <w:rPr>
                <w:rFonts w:asciiTheme="majorHAnsi" w:hAnsiTheme="majorHAnsi" w:cs="Arial"/>
              </w:rPr>
              <w:t>9</w:t>
            </w:r>
            <w:r w:rsidR="00F2031E">
              <w:rPr>
                <w:rFonts w:asciiTheme="majorHAnsi" w:hAnsiTheme="majorHAnsi" w:cs="Arial"/>
              </w:rPr>
              <w:t xml:space="preserve"> a </w:t>
            </w:r>
            <w:r w:rsidR="006A0A72">
              <w:rPr>
                <w:rFonts w:asciiTheme="majorHAnsi" w:hAnsiTheme="majorHAnsi" w:cs="Arial"/>
              </w:rPr>
              <w:t>23</w:t>
            </w:r>
            <w:r w:rsidR="00F2031E">
              <w:rPr>
                <w:rFonts w:asciiTheme="majorHAnsi" w:hAnsiTheme="majorHAnsi" w:cs="Arial"/>
              </w:rPr>
              <w:t xml:space="preserve"> de julio de 2021</w:t>
            </w:r>
          </w:p>
        </w:tc>
      </w:tr>
      <w:tr w:rsidR="007F4244" w:rsidRPr="005A63F7" w14:paraId="6DFB651A"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885C670" w14:textId="6AF594F3" w:rsidR="007F4244" w:rsidRPr="0062544C" w:rsidRDefault="00F2031E" w:rsidP="0079459A">
            <w:pPr>
              <w:spacing w:before="120" w:after="120" w:line="276" w:lineRule="auto"/>
              <w:rPr>
                <w:rFonts w:asciiTheme="majorHAnsi" w:hAnsiTheme="majorHAnsi" w:cs="Arial"/>
              </w:rPr>
            </w:pPr>
            <w:r>
              <w:rPr>
                <w:rFonts w:asciiTheme="majorHAnsi" w:hAnsiTheme="majorHAnsi" w:cs="Arial"/>
              </w:rPr>
              <w:t>Comisión</w:t>
            </w:r>
          </w:p>
        </w:tc>
        <w:tc>
          <w:tcPr>
            <w:tcW w:w="6804" w:type="dxa"/>
            <w:tcBorders>
              <w:left w:val="nil"/>
              <w:bottom w:val="single" w:sz="4" w:space="0" w:color="auto"/>
              <w:right w:val="nil"/>
            </w:tcBorders>
            <w:vAlign w:val="center"/>
          </w:tcPr>
          <w:p w14:paraId="34780D69" w14:textId="7CA754C0" w:rsidR="006A0A72" w:rsidRDefault="006A0A72"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00F2031E">
              <w:rPr>
                <w:rFonts w:asciiTheme="majorHAnsi" w:hAnsiTheme="majorHAnsi" w:cs="Arial"/>
              </w:rPr>
              <w:t>Sesión Plenaria</w:t>
            </w:r>
          </w:p>
          <w:p w14:paraId="6F1AB0BE" w14:textId="3A6B4143" w:rsidR="007F4244" w:rsidRPr="005A63F7" w:rsidRDefault="006A0A72" w:rsidP="0079459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-Trabajo de Comisiones: </w:t>
            </w:r>
            <w:r w:rsidRPr="006A0A72">
              <w:rPr>
                <w:rFonts w:asciiTheme="majorHAnsi" w:hAnsiTheme="majorHAnsi" w:cs="Arial"/>
              </w:rPr>
              <w:t>Reglamento, Presupuesto y Administración Interior</w:t>
            </w:r>
          </w:p>
        </w:tc>
      </w:tr>
      <w:tr w:rsidR="0062544C" w:rsidRPr="005A63F7" w14:paraId="062FA2D3" w14:textId="77777777" w:rsidTr="0062544C">
        <w:trPr>
          <w:trHeight w:val="35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00748D4" w14:textId="45897483"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Tema</w:t>
            </w:r>
          </w:p>
        </w:tc>
        <w:tc>
          <w:tcPr>
            <w:tcW w:w="6804" w:type="dxa"/>
            <w:tcBorders>
              <w:left w:val="nil"/>
              <w:bottom w:val="single" w:sz="4" w:space="0" w:color="auto"/>
              <w:right w:val="nil"/>
            </w:tcBorders>
            <w:vAlign w:val="center"/>
          </w:tcPr>
          <w:p w14:paraId="4281BCAA" w14:textId="54F0E096" w:rsidR="0062544C" w:rsidRPr="005A63F7" w:rsidRDefault="006A0A7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Resumen general Plenario y trabajo de comisiones </w:t>
            </w:r>
            <w:r w:rsidR="00F2031E">
              <w:rPr>
                <w:rFonts w:asciiTheme="majorHAnsi" w:hAnsiTheme="majorHAnsi" w:cs="Arial"/>
              </w:rPr>
              <w:t xml:space="preserve"> </w:t>
            </w:r>
          </w:p>
        </w:tc>
      </w:tr>
      <w:tr w:rsidR="0062544C" w:rsidRPr="005A63F7" w14:paraId="68EA1F38"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67B48949" w14:textId="386C10CB" w:rsidR="0062544C" w:rsidRPr="0062544C" w:rsidRDefault="009309D8" w:rsidP="0062544C">
            <w:pPr>
              <w:spacing w:before="120" w:after="120" w:line="276" w:lineRule="auto"/>
              <w:rPr>
                <w:rFonts w:asciiTheme="majorHAnsi" w:hAnsiTheme="majorHAnsi" w:cs="Arial"/>
              </w:rPr>
            </w:pPr>
            <w:r w:rsidRPr="0062544C">
              <w:rPr>
                <w:rFonts w:asciiTheme="majorHAnsi" w:hAnsiTheme="majorHAnsi" w:cs="Arial"/>
              </w:rPr>
              <w:t>Sesion</w:t>
            </w:r>
            <w:r>
              <w:rPr>
                <w:rFonts w:asciiTheme="majorHAnsi" w:hAnsiTheme="majorHAnsi" w:cs="Arial"/>
              </w:rPr>
              <w:t>es</w:t>
            </w:r>
            <w:r w:rsidR="0062544C" w:rsidRPr="0062544C">
              <w:rPr>
                <w:rFonts w:asciiTheme="majorHAnsi" w:hAnsiTheme="majorHAnsi" w:cs="Arial"/>
              </w:rPr>
              <w:t xml:space="preserve"> </w:t>
            </w:r>
          </w:p>
        </w:tc>
        <w:tc>
          <w:tcPr>
            <w:tcW w:w="6804" w:type="dxa"/>
            <w:tcBorders>
              <w:left w:val="nil"/>
              <w:bottom w:val="single" w:sz="4" w:space="0" w:color="auto"/>
              <w:right w:val="nil"/>
            </w:tcBorders>
            <w:vAlign w:val="center"/>
          </w:tcPr>
          <w:p w14:paraId="0E8895F5" w14:textId="77777777" w:rsidR="0062544C" w:rsidRDefault="006A0A72"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Lunes 19 de Julio (Comisiones) </w:t>
            </w:r>
          </w:p>
          <w:p w14:paraId="40CB6EF8" w14:textId="79122E06" w:rsidR="005D7C6C"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Martes 20 de Julio (Pleno y Comisiones)</w:t>
            </w:r>
          </w:p>
          <w:p w14:paraId="6C6DCFB5" w14:textId="63B0FF6A" w:rsidR="005D7C6C"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Miércoles 21 de Julio (Pleno y Comisiones)</w:t>
            </w:r>
          </w:p>
          <w:p w14:paraId="418C95C7" w14:textId="66EF6505" w:rsidR="005D7C6C"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Jueves 22 de Julio (Pleno y Comisiones)</w:t>
            </w:r>
          </w:p>
          <w:p w14:paraId="140397FA" w14:textId="2942C12A" w:rsidR="005D7C6C" w:rsidRPr="005A63F7" w:rsidRDefault="005D7C6C"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Viernes 23 de Julio (Comisiones)</w:t>
            </w:r>
          </w:p>
        </w:tc>
      </w:tr>
      <w:tr w:rsidR="0062544C" w:rsidRPr="005A63F7" w14:paraId="40961C7C"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4C54FA36" w14:textId="4F9B891F"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Fuente</w:t>
            </w:r>
            <w:r w:rsidR="006A0A72">
              <w:rPr>
                <w:rFonts w:asciiTheme="majorHAnsi" w:hAnsiTheme="majorHAnsi" w:cs="Arial"/>
              </w:rPr>
              <w:t>s</w:t>
            </w:r>
          </w:p>
        </w:tc>
        <w:tc>
          <w:tcPr>
            <w:tcW w:w="6804" w:type="dxa"/>
            <w:tcBorders>
              <w:left w:val="nil"/>
              <w:bottom w:val="single" w:sz="4" w:space="0" w:color="auto"/>
              <w:right w:val="nil"/>
            </w:tcBorders>
            <w:vAlign w:val="center"/>
          </w:tcPr>
          <w:p w14:paraId="1750D2F6" w14:textId="757CDD96" w:rsidR="0062544C" w:rsidRDefault="00FF2083"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hyperlink r:id="rId8" w:history="1">
              <w:r w:rsidR="006A0A72" w:rsidRPr="00126287">
                <w:rPr>
                  <w:rStyle w:val="Hipervnculo"/>
                  <w:rFonts w:asciiTheme="majorHAnsi" w:hAnsiTheme="majorHAnsi" w:cs="Arial"/>
                </w:rPr>
                <w:t>https://convencion.tv/</w:t>
              </w:r>
            </w:hyperlink>
          </w:p>
          <w:p w14:paraId="730FCF71" w14:textId="3D0AA2A5" w:rsidR="006A0A72" w:rsidRPr="005A63F7" w:rsidRDefault="00FF2083"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hyperlink r:id="rId9" w:history="1">
              <w:r w:rsidR="006A0A72" w:rsidRPr="00126287">
                <w:rPr>
                  <w:rStyle w:val="Hipervnculo"/>
                  <w:rFonts w:asciiTheme="majorHAnsi" w:hAnsiTheme="majorHAnsi" w:cs="Arial"/>
                </w:rPr>
                <w:t>http://sala.cconstituyente.cl/#</w:t>
              </w:r>
            </w:hyperlink>
            <w:r w:rsidR="006A0A72" w:rsidRPr="006A0A72">
              <w:rPr>
                <w:rFonts w:asciiTheme="majorHAnsi" w:hAnsiTheme="majorHAnsi" w:cs="Arial"/>
              </w:rPr>
              <w:t>!</w:t>
            </w:r>
            <w:r w:rsidR="006A0A72">
              <w:rPr>
                <w:rFonts w:asciiTheme="majorHAnsi" w:hAnsiTheme="majorHAnsi" w:cs="Arial"/>
              </w:rPr>
              <w:t xml:space="preserve"> </w:t>
            </w:r>
          </w:p>
        </w:tc>
      </w:tr>
      <w:tr w:rsidR="0062544C" w:rsidRPr="005A63F7" w14:paraId="4D625E9D" w14:textId="77777777" w:rsidTr="0062544C">
        <w:trPr>
          <w:trHeight w:val="86"/>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06054D81" w14:textId="2D00F6D2"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t>Integrantes</w:t>
            </w:r>
          </w:p>
        </w:tc>
        <w:tc>
          <w:tcPr>
            <w:tcW w:w="6804" w:type="dxa"/>
            <w:tcBorders>
              <w:left w:val="nil"/>
              <w:bottom w:val="single" w:sz="4" w:space="0" w:color="auto"/>
              <w:right w:val="nil"/>
            </w:tcBorders>
            <w:vAlign w:val="center"/>
          </w:tcPr>
          <w:p w14:paraId="147AFDAC" w14:textId="463A81BB" w:rsidR="0062544C" w:rsidRPr="00EA1E3C" w:rsidRDefault="00EB7537" w:rsidP="0062544C">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Pleno de Convencionales</w:t>
            </w:r>
            <w:r w:rsidR="0062544C">
              <w:rPr>
                <w:rFonts w:asciiTheme="majorHAnsi" w:hAnsiTheme="majorHAnsi" w:cs="Arial"/>
              </w:rPr>
              <w:t xml:space="preserve"> </w:t>
            </w:r>
          </w:p>
        </w:tc>
      </w:tr>
      <w:tr w:rsidR="00622567" w:rsidRPr="005A63F7" w14:paraId="309593DB" w14:textId="77777777" w:rsidTr="005A067A">
        <w:trPr>
          <w:trHeight w:val="224"/>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bottom w:val="single" w:sz="4" w:space="0" w:color="auto"/>
              <w:right w:val="nil"/>
            </w:tcBorders>
            <w:vAlign w:val="center"/>
          </w:tcPr>
          <w:p w14:paraId="7106E53F" w14:textId="72CDDAD8" w:rsidR="00622567" w:rsidRPr="003A41D7" w:rsidRDefault="003A41D7" w:rsidP="00B33AED">
            <w:pPr>
              <w:spacing w:line="276" w:lineRule="auto"/>
              <w:rPr>
                <w:rFonts w:asciiTheme="majorHAnsi" w:hAnsiTheme="majorHAnsi" w:cs="Arial"/>
                <w:b w:val="0"/>
                <w:bCs w:val="0"/>
                <w:i/>
                <w:iCs/>
              </w:rPr>
            </w:pPr>
            <w:r>
              <w:rPr>
                <w:rFonts w:asciiTheme="majorHAnsi" w:hAnsiTheme="majorHAnsi" w:cs="Arial"/>
                <w:b w:val="0"/>
                <w:bCs w:val="0"/>
                <w:i/>
                <w:iCs/>
              </w:rPr>
              <w:t>P</w:t>
            </w:r>
            <w:r w:rsidRPr="003A41D7">
              <w:rPr>
                <w:rFonts w:asciiTheme="majorHAnsi" w:hAnsiTheme="majorHAnsi" w:cs="Arial"/>
                <w:b w:val="0"/>
                <w:bCs w:val="0"/>
                <w:i/>
                <w:iCs/>
              </w:rPr>
              <w:t>rofundización</w:t>
            </w:r>
            <w:r>
              <w:rPr>
                <w:rFonts w:asciiTheme="majorHAnsi" w:hAnsiTheme="majorHAnsi" w:cs="Arial"/>
                <w:b w:val="0"/>
                <w:bCs w:val="0"/>
                <w:i/>
                <w:iCs/>
              </w:rPr>
              <w:t xml:space="preserve"> y</w:t>
            </w:r>
            <w:r w:rsidR="00B33AED">
              <w:rPr>
                <w:rFonts w:asciiTheme="majorHAnsi" w:hAnsiTheme="majorHAnsi" w:cs="Arial"/>
                <w:b w:val="0"/>
                <w:bCs w:val="0"/>
                <w:i/>
                <w:iCs/>
              </w:rPr>
              <w:t xml:space="preserve"> </w:t>
            </w:r>
            <w:r w:rsidRPr="003A41D7">
              <w:rPr>
                <w:rFonts w:asciiTheme="majorHAnsi" w:hAnsiTheme="majorHAnsi" w:cs="Arial"/>
                <w:b w:val="0"/>
                <w:bCs w:val="0"/>
                <w:i/>
                <w:iCs/>
              </w:rPr>
              <w:t>Contenido</w:t>
            </w:r>
          </w:p>
        </w:tc>
      </w:tr>
      <w:tr w:rsidR="0062544C" w:rsidRPr="005A63F7" w14:paraId="58A2CBE4" w14:textId="77777777" w:rsidTr="0062544C">
        <w:trPr>
          <w:trHeight w:val="224"/>
        </w:trPr>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756BECE0" w14:textId="223B44BC" w:rsidR="0062544C" w:rsidRPr="0062544C" w:rsidRDefault="0062544C" w:rsidP="00A870AA">
            <w:pPr>
              <w:spacing w:after="120" w:line="276" w:lineRule="auto"/>
              <w:rPr>
                <w:rFonts w:asciiTheme="majorHAnsi" w:hAnsiTheme="majorHAnsi" w:cs="Arial"/>
              </w:rPr>
            </w:pPr>
            <w:r w:rsidRPr="0062544C">
              <w:rPr>
                <w:rFonts w:asciiTheme="majorHAnsi" w:hAnsiTheme="majorHAnsi" w:cs="Arial"/>
              </w:rPr>
              <w:t>Síntesis</w:t>
            </w:r>
          </w:p>
        </w:tc>
        <w:tc>
          <w:tcPr>
            <w:tcW w:w="6804" w:type="dxa"/>
            <w:tcBorders>
              <w:left w:val="nil"/>
              <w:bottom w:val="single" w:sz="4" w:space="0" w:color="auto"/>
              <w:right w:val="nil"/>
            </w:tcBorders>
            <w:vAlign w:val="center"/>
          </w:tcPr>
          <w:p w14:paraId="70896C47" w14:textId="785BD60A" w:rsidR="006A0A72" w:rsidRDefault="004B798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1.- </w:t>
            </w:r>
            <w:r w:rsidR="006A0A72" w:rsidRPr="00B34801">
              <w:rPr>
                <w:rFonts w:asciiTheme="majorHAnsi" w:hAnsiTheme="majorHAnsi" w:cs="Arial"/>
                <w:b/>
                <w:bCs/>
                <w:u w:val="single"/>
              </w:rPr>
              <w:t>Sesión Convención Constitucional Lunes 19</w:t>
            </w:r>
          </w:p>
          <w:p w14:paraId="0297C3B1" w14:textId="77777777" w:rsidR="00B34801" w:rsidRPr="00B34801" w:rsidRDefault="00B34801"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p>
          <w:p w14:paraId="630BD20F" w14:textId="08EC87BC" w:rsid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 xml:space="preserve">Se inicia el trabajo de las Comisiones de Reglamento, Presupuesto y Administración Interior </w:t>
            </w:r>
          </w:p>
          <w:p w14:paraId="751FEFCA" w14:textId="77777777"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57866370" w14:textId="2E68E381"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6A0A72">
              <w:rPr>
                <w:rFonts w:asciiTheme="majorHAnsi" w:hAnsiTheme="majorHAnsi" w:cs="Arial"/>
                <w:b/>
                <w:bCs/>
              </w:rPr>
              <w:t>A)</w:t>
            </w:r>
            <w:r>
              <w:rPr>
                <w:rFonts w:asciiTheme="majorHAnsi" w:hAnsiTheme="majorHAnsi" w:cs="Arial"/>
                <w:b/>
                <w:bCs/>
              </w:rPr>
              <w:t xml:space="preserve"> </w:t>
            </w:r>
            <w:r w:rsidRPr="006A0A72">
              <w:rPr>
                <w:rFonts w:asciiTheme="majorHAnsi" w:hAnsiTheme="majorHAnsi" w:cs="Arial"/>
                <w:b/>
                <w:bCs/>
              </w:rPr>
              <w:t>Comisión de Reglamento</w:t>
            </w:r>
          </w:p>
          <w:p w14:paraId="59A19F4B" w14:textId="77777777"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 xml:space="preserve">-En su primera sesión, los integrantes de la Comisión debían elegir la mesa de Coordinación. </w:t>
            </w:r>
          </w:p>
          <w:p w14:paraId="2868F7C2" w14:textId="77777777"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 xml:space="preserve">-Esto no se pudo llevar a cabo. No existió acuerdo en la manera de interpretar la norma sobre paridad: “Para la elección de dicha coordinación, cada integrante deberá votar por dos personas, una de las cuales, a lo menos, debe ser mujer”. Para un sector de los integrantes de la Comisión (Lista del Pueblo), esta norma constituía un piso, y por ende, la coordinación podía ser ocupada por dos mujeres. Para otro grupo de convencionales (Amaya Alvez, Ramona Reyes, Constanza Hube), la regla debía entenderse en el sentido que la coordinación debía ser ocupada por un hombre y una mujer. </w:t>
            </w:r>
          </w:p>
          <w:p w14:paraId="5DF59C73" w14:textId="77777777"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 xml:space="preserve">-Se planteó también si la Comisión podía funcionar con 30 </w:t>
            </w:r>
            <w:r w:rsidRPr="006A0A72">
              <w:rPr>
                <w:rFonts w:asciiTheme="majorHAnsi" w:hAnsiTheme="majorHAnsi" w:cs="Arial"/>
              </w:rPr>
              <w:lastRenderedPageBreak/>
              <w:t>integrantes. De acuerdo con el acuerdo del pleno, esta comisión debería estar integrada por un máximo de 31 Convencionales. El Secretario también informó que no se realizó el segundo llamado para completar el cupo restante Se abrió plazo para este fin.</w:t>
            </w:r>
          </w:p>
          <w:p w14:paraId="327FD2DA" w14:textId="653F16EF" w:rsid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 xml:space="preserve">-Se suspendió la sesión y los convencionales fueron citados para el día siguiente. </w:t>
            </w:r>
          </w:p>
          <w:p w14:paraId="405FC716" w14:textId="77777777"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CC8BE53" w14:textId="21A96E7B"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6A0A72">
              <w:rPr>
                <w:rFonts w:asciiTheme="majorHAnsi" w:hAnsiTheme="majorHAnsi" w:cs="Arial"/>
                <w:b/>
                <w:bCs/>
              </w:rPr>
              <w:t>B) Comisión de Presupuesto y Administración Interior</w:t>
            </w:r>
          </w:p>
          <w:p w14:paraId="6C3A5AC7" w14:textId="77777777"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-En su primera sesión, se eligieron como Coordinadores de esta Comisión a: Gloria Alvarado (IND) y César Valenzuela (Colectivo Socialista).</w:t>
            </w:r>
          </w:p>
          <w:p w14:paraId="4646232C" w14:textId="0BC01977" w:rsid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 xml:space="preserve">-Se abordaron varios puntos: dividir el trabajo de la Comisión en Subcomisiones (Presupuesto, Estructura Orgánica y Gestión de Personas), fijar el horario de las sesiones (lunes a jueves de 15:00 a 18:30 hrs.), citar a una serie de organismos para abordar los temas de presupuesto.  </w:t>
            </w:r>
          </w:p>
          <w:p w14:paraId="639DB2D6" w14:textId="77777777" w:rsid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08CC5182" w14:textId="251C35BC"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6A0A72">
              <w:rPr>
                <w:rFonts w:asciiTheme="majorHAnsi" w:hAnsiTheme="majorHAnsi" w:cs="Arial"/>
                <w:b/>
                <w:bCs/>
              </w:rPr>
              <w:t>C) Comisión de Ética</w:t>
            </w:r>
          </w:p>
          <w:p w14:paraId="215FA286" w14:textId="77777777" w:rsidR="006A0A72" w:rsidRPr="006A0A72"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 xml:space="preserve">-En su primera sesión, se eligieron como Coordinadores de esta Comisión a: María Elisa Quinteros (IND) y Marcos Barraza (PC). </w:t>
            </w:r>
          </w:p>
          <w:p w14:paraId="010E994C" w14:textId="77777777" w:rsidR="00912039" w:rsidRDefault="006A0A72"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6A0A72">
              <w:rPr>
                <w:rFonts w:asciiTheme="majorHAnsi" w:hAnsiTheme="majorHAnsi" w:cs="Arial"/>
              </w:rPr>
              <w:t>-Se abordaron varios puntos: horario de las sesiones, análisis del reglamento de la Comisión, algunos principios generales, cronograma de trabajo, entre otros.</w:t>
            </w:r>
          </w:p>
          <w:p w14:paraId="45839DBF" w14:textId="77777777" w:rsidR="00B8419E" w:rsidRDefault="00B8419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6D08B92" w14:textId="5B8470FE" w:rsidR="00B8419E" w:rsidRPr="00B34801" w:rsidRDefault="004B798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2.- </w:t>
            </w:r>
            <w:r w:rsidR="00B8419E" w:rsidRPr="00B34801">
              <w:rPr>
                <w:rFonts w:asciiTheme="majorHAnsi" w:hAnsiTheme="majorHAnsi" w:cs="Arial"/>
                <w:b/>
                <w:bCs/>
                <w:u w:val="single"/>
              </w:rPr>
              <w:t>Sesión Convención Constitucional Martes 20</w:t>
            </w:r>
          </w:p>
          <w:p w14:paraId="43D29DC3" w14:textId="77777777" w:rsid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FBC7675" w14:textId="29873A41" w:rsidR="00B8419E" w:rsidRP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B8419E">
              <w:rPr>
                <w:rFonts w:asciiTheme="majorHAnsi" w:hAnsiTheme="majorHAnsi" w:cs="Arial"/>
                <w:b/>
                <w:bCs/>
              </w:rPr>
              <w:t>A) Sesión Plenaria (Mañana)</w:t>
            </w:r>
          </w:p>
          <w:p w14:paraId="2C194FEE" w14:textId="77777777" w:rsidR="00B8419E" w:rsidRP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8419E">
              <w:rPr>
                <w:rFonts w:asciiTheme="majorHAnsi" w:hAnsiTheme="majorHAnsi" w:cs="Arial"/>
              </w:rPr>
              <w:t xml:space="preserve">-Se dio inicio al debate sobre las comisiones aprobadas la semana anterior. Los convencionales pudieron intervenir para formular observaciones y hacer propuestas: nombres de las comisiones, integrantes, objetivos, funciones, entre otros. </w:t>
            </w:r>
          </w:p>
          <w:p w14:paraId="04D89B93" w14:textId="2CC48494" w:rsid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B8419E">
              <w:rPr>
                <w:rFonts w:asciiTheme="majorHAnsi" w:hAnsiTheme="majorHAnsi" w:cs="Arial"/>
              </w:rPr>
              <w:t>-En relación con la Comisión provisoria de Derechos Humanos, se plantearon posturas distintas acerca del concepto y alcance de las obligaciones del Estado en esta materia, y sobre rol de los privados.</w:t>
            </w:r>
          </w:p>
          <w:p w14:paraId="0A1EEF52" w14:textId="5FCFD030" w:rsidR="00B8419E" w:rsidRDefault="00B8419E" w:rsidP="00B8419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13547A48" w14:textId="77777777" w:rsidR="00F16948" w:rsidRP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F16948">
              <w:rPr>
                <w:rFonts w:asciiTheme="majorHAnsi" w:hAnsiTheme="majorHAnsi" w:cs="Arial"/>
                <w:b/>
                <w:bCs/>
              </w:rPr>
              <w:t>B) Comisión de Reglamento (tarde)</w:t>
            </w:r>
          </w:p>
          <w:p w14:paraId="2AE3DE05" w14:textId="77777777" w:rsidR="00F16948" w:rsidRP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16948">
              <w:rPr>
                <w:rFonts w:asciiTheme="majorHAnsi" w:hAnsiTheme="majorHAnsi" w:cs="Arial"/>
              </w:rPr>
              <w:t xml:space="preserve">-Se sometió a votación el punto discutido el día anterior. Por 18 a votos a favor, primó la interpretación que entendía que la Coordinación debía estar integrada por un hombre y una mujer. </w:t>
            </w:r>
          </w:p>
          <w:p w14:paraId="02C932B2" w14:textId="6837730B" w:rsid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16948">
              <w:rPr>
                <w:rFonts w:asciiTheme="majorHAnsi" w:hAnsiTheme="majorHAnsi" w:cs="Arial"/>
              </w:rPr>
              <w:t>-Se votó la elección de la Coordinación de la comisión. Esta recayó en: Amaya Alvez (D20) y Daniel Bravo (D5).</w:t>
            </w:r>
          </w:p>
          <w:p w14:paraId="32456375" w14:textId="77777777" w:rsidR="00F16948" w:rsidRP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7BAA9813" w14:textId="44F94AF5" w:rsidR="00F16948" w:rsidRP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F16948">
              <w:rPr>
                <w:rFonts w:asciiTheme="majorHAnsi" w:hAnsiTheme="majorHAnsi" w:cs="Arial"/>
                <w:b/>
                <w:bCs/>
              </w:rPr>
              <w:t>C) Comisión de Presupuesto y administración Interior</w:t>
            </w:r>
            <w:r>
              <w:rPr>
                <w:rFonts w:asciiTheme="majorHAnsi" w:hAnsiTheme="majorHAnsi" w:cs="Arial"/>
                <w:b/>
                <w:bCs/>
              </w:rPr>
              <w:t xml:space="preserve"> (tarde)</w:t>
            </w:r>
          </w:p>
          <w:p w14:paraId="5A9900B2" w14:textId="2B056003" w:rsid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16948">
              <w:rPr>
                <w:rFonts w:asciiTheme="majorHAnsi" w:hAnsiTheme="majorHAnsi" w:cs="Arial"/>
              </w:rPr>
              <w:t>-Se fusionaron algunas comisiones aprobadas el día anterior. Se constituyeron la subcomisión de Presupuestos y Estructura Orgánica y la subcomisión de Gestión de Personas</w:t>
            </w:r>
          </w:p>
          <w:p w14:paraId="08412B22" w14:textId="77777777" w:rsidR="00F16948" w:rsidRP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3ABC9DE2" w14:textId="2F43D1BD" w:rsidR="00F16948" w:rsidRPr="00F16948"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F16948">
              <w:rPr>
                <w:rFonts w:asciiTheme="majorHAnsi" w:hAnsiTheme="majorHAnsi" w:cs="Arial"/>
                <w:b/>
                <w:bCs/>
              </w:rPr>
              <w:t xml:space="preserve">D) Comisión de Ética </w:t>
            </w:r>
            <w:r>
              <w:rPr>
                <w:rFonts w:asciiTheme="majorHAnsi" w:hAnsiTheme="majorHAnsi" w:cs="Arial"/>
                <w:b/>
                <w:bCs/>
              </w:rPr>
              <w:t xml:space="preserve">(tarde) </w:t>
            </w:r>
          </w:p>
          <w:p w14:paraId="79FA64A7" w14:textId="7101AC2F" w:rsidR="00B8419E" w:rsidRDefault="00F16948" w:rsidP="00F169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F16948">
              <w:rPr>
                <w:rFonts w:asciiTheme="majorHAnsi" w:hAnsiTheme="majorHAnsi" w:cs="Arial"/>
              </w:rPr>
              <w:t xml:space="preserve">--Se abordaron varios temas: aprobación de la propuesta de </w:t>
            </w:r>
            <w:r w:rsidRPr="00F16948">
              <w:rPr>
                <w:rFonts w:asciiTheme="majorHAnsi" w:hAnsiTheme="majorHAnsi" w:cs="Arial"/>
              </w:rPr>
              <w:lastRenderedPageBreak/>
              <w:t>cronograma de trabajo, plazo de audiencias, dudas interpretativas, entre otros.</w:t>
            </w:r>
          </w:p>
          <w:p w14:paraId="573B5231" w14:textId="77777777" w:rsidR="00B8419E" w:rsidRDefault="00B8419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6FAD47F3" w14:textId="22A947B7" w:rsidR="007437EF" w:rsidRPr="00B34801" w:rsidRDefault="004B798E"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3.- </w:t>
            </w:r>
            <w:r w:rsidR="007437EF" w:rsidRPr="00B34801">
              <w:rPr>
                <w:rFonts w:asciiTheme="majorHAnsi" w:hAnsiTheme="majorHAnsi" w:cs="Arial"/>
                <w:b/>
                <w:bCs/>
                <w:u w:val="single"/>
              </w:rPr>
              <w:t>Sesión Convención Constitucional Miércoles 21</w:t>
            </w:r>
          </w:p>
          <w:p w14:paraId="631EF147" w14:textId="77777777" w:rsid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0754D920" w14:textId="1A355903"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7437EF">
              <w:rPr>
                <w:rFonts w:asciiTheme="majorHAnsi" w:hAnsiTheme="majorHAnsi" w:cs="Arial"/>
                <w:b/>
                <w:bCs/>
              </w:rPr>
              <w:t>A)</w:t>
            </w:r>
            <w:r>
              <w:rPr>
                <w:rFonts w:asciiTheme="majorHAnsi" w:hAnsiTheme="majorHAnsi" w:cs="Arial"/>
                <w:b/>
                <w:bCs/>
              </w:rPr>
              <w:t xml:space="preserve"> </w:t>
            </w:r>
            <w:r w:rsidRPr="007437EF">
              <w:rPr>
                <w:rFonts w:asciiTheme="majorHAnsi" w:hAnsiTheme="majorHAnsi" w:cs="Arial"/>
                <w:b/>
                <w:bCs/>
              </w:rPr>
              <w:t>Sesión Plenaria (Mañana)</w:t>
            </w:r>
          </w:p>
          <w:p w14:paraId="228E101B" w14:textId="77777777" w:rsidR="007437EF" w:rsidRPr="007437EF" w:rsidRDefault="007437EF" w:rsidP="007437EF">
            <w:pPr>
              <w:pStyle w:val="Prrafodelista"/>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5D1A4A5C" w14:textId="77777777"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437EF">
              <w:rPr>
                <w:rFonts w:asciiTheme="majorHAnsi" w:hAnsiTheme="majorHAnsi" w:cs="Arial"/>
              </w:rPr>
              <w:t>Se aprobaron las propuestas de comisiones:</w:t>
            </w:r>
          </w:p>
          <w:p w14:paraId="54A38BEE" w14:textId="77777777"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13C0181" w14:textId="77777777"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7437EF">
              <w:rPr>
                <w:rFonts w:asciiTheme="majorHAnsi" w:hAnsiTheme="majorHAnsi" w:cs="Arial"/>
                <w:b/>
                <w:bCs/>
              </w:rPr>
              <w:t>1.</w:t>
            </w:r>
            <w:r w:rsidRPr="007437EF">
              <w:rPr>
                <w:rFonts w:asciiTheme="majorHAnsi" w:hAnsiTheme="majorHAnsi" w:cs="Arial"/>
                <w:b/>
                <w:bCs/>
              </w:rPr>
              <w:tab/>
              <w:t>Comisión de Derechos Humanos, Verdad Histórica y Bases para la Justicia, Reparación y Garantías de No Repetición.</w:t>
            </w:r>
          </w:p>
          <w:p w14:paraId="161275C0" w14:textId="77777777"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437EF">
              <w:rPr>
                <w:rFonts w:asciiTheme="majorHAnsi" w:hAnsiTheme="majorHAnsi" w:cs="Arial"/>
              </w:rPr>
              <w:t xml:space="preserve">-Estará integrada por un máximo de 19 convencionales constituyentes. Esta comisión tendrá al menos dos escaños reservados para pueblos originarios. </w:t>
            </w:r>
          </w:p>
          <w:p w14:paraId="643CEF3C" w14:textId="7D2A645F"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437EF">
              <w:rPr>
                <w:rFonts w:asciiTheme="majorHAnsi" w:hAnsiTheme="majorHAnsi" w:cs="Arial"/>
              </w:rPr>
              <w:t xml:space="preserve">-Objetivo </w:t>
            </w:r>
            <w:r>
              <w:rPr>
                <w:rFonts w:asciiTheme="majorHAnsi" w:hAnsiTheme="majorHAnsi" w:cs="Arial"/>
              </w:rPr>
              <w:t>general</w:t>
            </w:r>
            <w:r w:rsidRPr="007437EF">
              <w:rPr>
                <w:rFonts w:asciiTheme="majorHAnsi" w:hAnsiTheme="majorHAnsi" w:cs="Arial"/>
              </w:rPr>
              <w:t>:  definir un marco común de lo que se comprende como derechos humanos, desde una dimensión individual, colectiva e intercultural, incorporando la perspectiva de género y los estándares de los Derechos Sociales, Económicos, Culturales, Ambientales y de la Naturaleza.</w:t>
            </w:r>
          </w:p>
          <w:p w14:paraId="61B610F0" w14:textId="77777777"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7437EF">
              <w:rPr>
                <w:rFonts w:asciiTheme="majorHAnsi" w:hAnsiTheme="majorHAnsi" w:cs="Arial"/>
                <w:b/>
                <w:bCs/>
              </w:rPr>
              <w:t>2.</w:t>
            </w:r>
            <w:r w:rsidRPr="007437EF">
              <w:rPr>
                <w:rFonts w:asciiTheme="majorHAnsi" w:hAnsiTheme="majorHAnsi" w:cs="Arial"/>
                <w:b/>
                <w:bCs/>
              </w:rPr>
              <w:tab/>
              <w:t>Comisión de Comunicaciones, Información y Transparencia.</w:t>
            </w:r>
          </w:p>
          <w:p w14:paraId="20B4B7A8" w14:textId="20A7D152"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7437EF">
              <w:rPr>
                <w:rFonts w:asciiTheme="majorHAnsi" w:hAnsiTheme="majorHAnsi" w:cs="Arial"/>
              </w:rPr>
              <w:t>Estará conformada por un máximo de 17 constituyentes, de los cuales 2 cupos corresponderán a escaños reservados a pueblos originarios.</w:t>
            </w:r>
          </w:p>
          <w:p w14:paraId="3CD3115A" w14:textId="6115EB89"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7437EF">
              <w:rPr>
                <w:rFonts w:asciiTheme="majorHAnsi" w:hAnsiTheme="majorHAnsi" w:cs="Arial"/>
              </w:rPr>
              <w:t>Objetivo general. El objetivo general de la Comisión de Comunicaciones, Información y Transparencia es generar los mecanismos que faciliten la entrega de información, la transparencia y el flujo de comunicación entre la Convención Constitucional y la sociedad.</w:t>
            </w:r>
          </w:p>
          <w:p w14:paraId="34F61A03" w14:textId="77777777"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7437EF">
              <w:rPr>
                <w:rFonts w:asciiTheme="majorHAnsi" w:hAnsiTheme="majorHAnsi" w:cs="Arial"/>
                <w:b/>
                <w:bCs/>
              </w:rPr>
              <w:t>3.</w:t>
            </w:r>
            <w:r w:rsidRPr="007437EF">
              <w:rPr>
                <w:rFonts w:asciiTheme="majorHAnsi" w:hAnsiTheme="majorHAnsi" w:cs="Arial"/>
                <w:b/>
                <w:bCs/>
              </w:rPr>
              <w:tab/>
              <w:t>Comisión de Participación y Consulta Indígena.</w:t>
            </w:r>
          </w:p>
          <w:p w14:paraId="6050BCD4" w14:textId="34CA84EF"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-E</w:t>
            </w:r>
            <w:r w:rsidRPr="007437EF">
              <w:rPr>
                <w:rFonts w:asciiTheme="majorHAnsi" w:hAnsiTheme="majorHAnsi" w:cs="Arial"/>
              </w:rPr>
              <w:t>stará conformada por 17 convencionales constituyentes.  Deberá estar integrada como mínimo por un representante de cada uno de los 10 pueblos indígenas reconocidos por el Estado de Chile. La participación de los convencionales constituyentes de escaños reservados en esta Comisión no los excluirá de participar en otras comisiones.</w:t>
            </w:r>
          </w:p>
          <w:p w14:paraId="263958F2" w14:textId="38C64C52"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-Objetivo general: e</w:t>
            </w:r>
            <w:r w:rsidRPr="007437EF">
              <w:rPr>
                <w:rFonts w:asciiTheme="majorHAnsi" w:hAnsiTheme="majorHAnsi" w:cs="Arial"/>
              </w:rPr>
              <w:t xml:space="preserve">laborar e informar a la Comisión de Reglamento para que se propongan a la Convención Constitucional, los mecanismos pertinentes, permanentes, vinculantes y continuados de participación y consulta para todos los pueblos indígenas. </w:t>
            </w:r>
          </w:p>
          <w:p w14:paraId="01160B31" w14:textId="77777777"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7437EF">
              <w:rPr>
                <w:rFonts w:asciiTheme="majorHAnsi" w:hAnsiTheme="majorHAnsi" w:cs="Arial"/>
                <w:b/>
                <w:bCs/>
              </w:rPr>
              <w:t>4.</w:t>
            </w:r>
            <w:r w:rsidRPr="007437EF">
              <w:rPr>
                <w:rFonts w:asciiTheme="majorHAnsi" w:hAnsiTheme="majorHAnsi" w:cs="Arial"/>
                <w:b/>
                <w:bCs/>
              </w:rPr>
              <w:tab/>
              <w:t>Comisión de Participación Popular y Equidad Territorial.</w:t>
            </w:r>
          </w:p>
          <w:p w14:paraId="4171CBD4" w14:textId="79001881"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 xml:space="preserve">-Estará </w:t>
            </w:r>
            <w:r w:rsidRPr="007437EF">
              <w:rPr>
                <w:rFonts w:asciiTheme="majorHAnsi" w:hAnsiTheme="majorHAnsi" w:cs="Arial"/>
              </w:rPr>
              <w:t>integrada por un máximo de 31 constituyentes. Esta comisión contará con la presencia de al menos 3 integrantes de escaños reservados.</w:t>
            </w:r>
          </w:p>
          <w:p w14:paraId="001B117E" w14:textId="29422E30"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7437EF">
              <w:rPr>
                <w:rFonts w:asciiTheme="majorHAnsi" w:hAnsiTheme="majorHAnsi" w:cs="Arial"/>
              </w:rPr>
              <w:t xml:space="preserve">Objetivo </w:t>
            </w:r>
            <w:r>
              <w:rPr>
                <w:rFonts w:asciiTheme="majorHAnsi" w:hAnsiTheme="majorHAnsi" w:cs="Arial"/>
              </w:rPr>
              <w:t>general</w:t>
            </w:r>
            <w:r w:rsidRPr="007437EF">
              <w:rPr>
                <w:rFonts w:asciiTheme="majorHAnsi" w:hAnsiTheme="majorHAnsi" w:cs="Arial"/>
              </w:rPr>
              <w:t>: Realizar una propuesta de participación popular con enfoque en equidad territorial.</w:t>
            </w:r>
          </w:p>
          <w:p w14:paraId="7DD8576F" w14:textId="270FD6BC"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437EF">
              <w:rPr>
                <w:rFonts w:asciiTheme="majorHAnsi" w:hAnsiTheme="majorHAnsi" w:cs="Arial"/>
              </w:rPr>
              <w:t>participación popular</w:t>
            </w:r>
            <w:r>
              <w:rPr>
                <w:rFonts w:asciiTheme="majorHAnsi" w:hAnsiTheme="majorHAnsi" w:cs="Arial"/>
              </w:rPr>
              <w:t>.</w:t>
            </w:r>
            <w:r w:rsidRPr="007437EF">
              <w:rPr>
                <w:rFonts w:asciiTheme="majorHAnsi" w:hAnsiTheme="majorHAnsi" w:cs="Arial"/>
              </w:rPr>
              <w:t xml:space="preserve"> </w:t>
            </w:r>
          </w:p>
          <w:p w14:paraId="6F9F277F" w14:textId="77777777"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437EF">
              <w:rPr>
                <w:rFonts w:asciiTheme="majorHAnsi" w:hAnsiTheme="majorHAnsi" w:cs="Arial"/>
              </w:rPr>
              <w:t>5.</w:t>
            </w:r>
            <w:r w:rsidRPr="007437EF">
              <w:rPr>
                <w:rFonts w:asciiTheme="majorHAnsi" w:hAnsiTheme="majorHAnsi" w:cs="Arial"/>
              </w:rPr>
              <w:tab/>
            </w:r>
            <w:r w:rsidRPr="007437EF">
              <w:rPr>
                <w:rFonts w:asciiTheme="majorHAnsi" w:hAnsiTheme="majorHAnsi" w:cs="Arial"/>
                <w:b/>
                <w:bCs/>
              </w:rPr>
              <w:t>Comisión de Descentralización, Equidad y Justicia Territorial</w:t>
            </w:r>
            <w:r w:rsidRPr="007437EF">
              <w:rPr>
                <w:rFonts w:asciiTheme="majorHAnsi" w:hAnsiTheme="majorHAnsi" w:cs="Arial"/>
              </w:rPr>
              <w:t>.</w:t>
            </w:r>
          </w:p>
          <w:p w14:paraId="47BB1BD0" w14:textId="66AA1C66"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lastRenderedPageBreak/>
              <w:t>-Estará</w:t>
            </w:r>
            <w:r w:rsidRPr="007437EF">
              <w:rPr>
                <w:rFonts w:asciiTheme="majorHAnsi" w:hAnsiTheme="majorHAnsi" w:cs="Arial"/>
              </w:rPr>
              <w:t xml:space="preserve"> integrada por un máximo de 17 constituyentes. Se contemplarán al menos dos cupos para escaños reservados.</w:t>
            </w:r>
          </w:p>
          <w:p w14:paraId="1B451563" w14:textId="77777777"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437EF">
              <w:rPr>
                <w:rFonts w:asciiTheme="majorHAnsi" w:hAnsiTheme="majorHAnsi" w:cs="Arial"/>
              </w:rPr>
              <w:t>Objetivo principal. La comisión velará por que la Convención, pese a su carácter nacional, lleve adelante el proceso constituyente de modo descentralizado, con plena inclusión de las regiones.</w:t>
            </w:r>
          </w:p>
          <w:p w14:paraId="2BB49BBC" w14:textId="58B5851D"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Pr>
                <w:rFonts w:asciiTheme="majorHAnsi" w:hAnsiTheme="majorHAnsi" w:cs="Arial"/>
                <w:b/>
                <w:bCs/>
              </w:rPr>
              <w:t xml:space="preserve">6.- </w:t>
            </w:r>
            <w:r w:rsidRPr="007437EF">
              <w:rPr>
                <w:rFonts w:asciiTheme="majorHAnsi" w:hAnsiTheme="majorHAnsi" w:cs="Arial"/>
                <w:b/>
                <w:bCs/>
              </w:rPr>
              <w:t>Algunas normas comunes a las comisiones:</w:t>
            </w:r>
          </w:p>
          <w:p w14:paraId="4AC73451" w14:textId="46C07DE8"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7437EF">
              <w:rPr>
                <w:rFonts w:asciiTheme="majorHAnsi" w:hAnsiTheme="majorHAnsi" w:cs="Arial"/>
              </w:rPr>
              <w:t>Las comisiones tendrán el plazo de treinta días corridos para evacuar sus propuestas al Pleno.</w:t>
            </w:r>
          </w:p>
          <w:p w14:paraId="141BE0EA" w14:textId="61AAF4FC" w:rsidR="00B8419E"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w:t>
            </w:r>
            <w:r w:rsidRPr="007437EF">
              <w:rPr>
                <w:rFonts w:asciiTheme="majorHAnsi" w:hAnsiTheme="majorHAnsi" w:cs="Arial"/>
              </w:rPr>
              <w:t>Los integrantes deberán elegir una coordinación paritaria con, al menos, una persona que no sea de la Región Metropolitana, que dirija el desarrollo de la comisión.</w:t>
            </w:r>
          </w:p>
          <w:p w14:paraId="3B215D2D" w14:textId="159C5B1C" w:rsid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7437EF">
              <w:rPr>
                <w:rFonts w:asciiTheme="majorHAnsi" w:hAnsiTheme="majorHAnsi" w:cs="Arial"/>
              </w:rPr>
              <w:t>-La Comisi</w:t>
            </w:r>
            <w:r>
              <w:rPr>
                <w:rFonts w:asciiTheme="majorHAnsi" w:hAnsiTheme="majorHAnsi" w:cs="Arial"/>
              </w:rPr>
              <w:t>ones</w:t>
            </w:r>
            <w:r w:rsidRPr="007437EF">
              <w:rPr>
                <w:rFonts w:asciiTheme="majorHAnsi" w:hAnsiTheme="majorHAnsi" w:cs="Arial"/>
              </w:rPr>
              <w:t xml:space="preserve"> deberá</w:t>
            </w:r>
            <w:r>
              <w:rPr>
                <w:rFonts w:asciiTheme="majorHAnsi" w:hAnsiTheme="majorHAnsi" w:cs="Arial"/>
              </w:rPr>
              <w:t>n</w:t>
            </w:r>
            <w:r w:rsidRPr="007437EF">
              <w:rPr>
                <w:rFonts w:asciiTheme="majorHAnsi" w:hAnsiTheme="majorHAnsi" w:cs="Arial"/>
              </w:rPr>
              <w:t xml:space="preserve"> abrir un plazo máximo de 15 días hábiles para audiencias públicas destinadas a recibir propuestas de instituciones, organismos internacionales, organizaciones de la sociedad civil, de la academia, representantes y autoridades políticas y espirituales de los pueblos originarios, entre otras.</w:t>
            </w:r>
          </w:p>
          <w:p w14:paraId="2A5FFEFD" w14:textId="3FC60421" w:rsid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58A84A08" w14:textId="566C1454" w:rsidR="007437EF" w:rsidRP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7437EF">
              <w:rPr>
                <w:rFonts w:asciiTheme="majorHAnsi" w:hAnsiTheme="majorHAnsi" w:cs="Arial"/>
                <w:b/>
                <w:bCs/>
              </w:rPr>
              <w:t>B) Trabajo de Comisiones (tarde)</w:t>
            </w:r>
          </w:p>
          <w:p w14:paraId="0B54B063" w14:textId="77777777" w:rsid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A99461F" w14:textId="27AA96E8" w:rsidR="007437EF" w:rsidRDefault="007437EF" w:rsidP="007437EF">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-Las comisiones no sesionaron durante la tarde debido a lo extensa de la jornada de votaciones de la mañana</w:t>
            </w:r>
          </w:p>
          <w:p w14:paraId="10DA3A77" w14:textId="77777777" w:rsidR="00B8419E" w:rsidRDefault="00B8419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DB40923" w14:textId="71047B45" w:rsidR="00EE7364" w:rsidRPr="00B34801" w:rsidRDefault="004B798E"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4.- </w:t>
            </w:r>
            <w:r w:rsidR="00EE7364" w:rsidRPr="00B34801">
              <w:rPr>
                <w:rFonts w:asciiTheme="majorHAnsi" w:hAnsiTheme="majorHAnsi" w:cs="Arial"/>
                <w:b/>
                <w:bCs/>
                <w:u w:val="single"/>
              </w:rPr>
              <w:t xml:space="preserve">Sesión Convención Constitucional Jueves 22 </w:t>
            </w:r>
          </w:p>
          <w:p w14:paraId="483A84ED"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0ECF505F" w14:textId="0E9D19DF"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EE7364">
              <w:rPr>
                <w:rFonts w:asciiTheme="majorHAnsi" w:hAnsiTheme="majorHAnsi" w:cs="Arial"/>
                <w:b/>
                <w:bCs/>
              </w:rPr>
              <w:t>A) Sesión Plenaria (Mañana)</w:t>
            </w:r>
          </w:p>
          <w:p w14:paraId="424AF905"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E7364">
              <w:rPr>
                <w:rFonts w:asciiTheme="majorHAnsi" w:hAnsiTheme="majorHAnsi" w:cs="Arial"/>
              </w:rPr>
              <w:t xml:space="preserve">-La sesión estuvo marcada por la discusión acerca de la ampliación de la mesa directiva. La mesa propuso que la elección se lleve a cabo por medio de patrocinios. Un sector de los Convencionales sostuvo que esta ampliación debía realizarse a través de una elección. Se enfrentaron posturas en torno a la necesidad de garantizar que la mesa sea representativa de todos los sectores políticos. </w:t>
            </w:r>
          </w:p>
          <w:p w14:paraId="51400A9C" w14:textId="403EAF32" w:rsid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E7364">
              <w:rPr>
                <w:rFonts w:asciiTheme="majorHAnsi" w:hAnsiTheme="majorHAnsi" w:cs="Arial"/>
              </w:rPr>
              <w:t>-La Mesa propuso acordar una semana de trabajo distrital: tres semanas de trabajo en el pleno y comisiones y una semana de trabajo territorial (segunda semana de cada mes)</w:t>
            </w:r>
          </w:p>
          <w:p w14:paraId="3FD3F618"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0E3DBB0"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EE7364">
              <w:rPr>
                <w:rFonts w:asciiTheme="majorHAnsi" w:hAnsiTheme="majorHAnsi" w:cs="Arial"/>
                <w:b/>
                <w:bCs/>
              </w:rPr>
              <w:t>B) Comisión de Reglamento (tarde)</w:t>
            </w:r>
          </w:p>
          <w:p w14:paraId="606FC0AF"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E7364">
              <w:rPr>
                <w:rFonts w:asciiTheme="majorHAnsi" w:hAnsiTheme="majorHAnsi" w:cs="Arial"/>
              </w:rPr>
              <w:t xml:space="preserve">-Se discutieron las reglas básicas para el funcionamiento de la Comisión </w:t>
            </w:r>
          </w:p>
          <w:p w14:paraId="3A3FD9EF" w14:textId="4194C3E5" w:rsid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E7364">
              <w:rPr>
                <w:rFonts w:asciiTheme="majorHAnsi" w:hAnsiTheme="majorHAnsi" w:cs="Arial"/>
              </w:rPr>
              <w:t xml:space="preserve">-Se analizó la propuesta de audiencias públicas </w:t>
            </w:r>
          </w:p>
          <w:p w14:paraId="032C057B"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3E986FEE" w14:textId="4ADAF8A1"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EE7364">
              <w:rPr>
                <w:rFonts w:asciiTheme="majorHAnsi" w:hAnsiTheme="majorHAnsi" w:cs="Arial"/>
                <w:b/>
                <w:bCs/>
              </w:rPr>
              <w:t>C) Comisión de Presupuesto y Administración Interior (tarde)</w:t>
            </w:r>
          </w:p>
          <w:p w14:paraId="4D811421"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790AC996" w14:textId="6BEE0616" w:rsid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E7364">
              <w:rPr>
                <w:rFonts w:asciiTheme="majorHAnsi" w:hAnsiTheme="majorHAnsi" w:cs="Arial"/>
              </w:rPr>
              <w:t>-Se realizaron reuniones con Máximo Pávez (Subsecretario de la SEGPRES) y Catalina Parot (Secretaria ejecutiva de la Unidad de Secretaría Administrativa de la Convención)</w:t>
            </w:r>
          </w:p>
          <w:p w14:paraId="256C5A80"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DE46E50" w14:textId="77777777" w:rsidR="00EE7364" w:rsidRPr="00EE7364"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EE7364">
              <w:rPr>
                <w:rFonts w:asciiTheme="majorHAnsi" w:hAnsiTheme="majorHAnsi" w:cs="Arial"/>
                <w:b/>
                <w:bCs/>
              </w:rPr>
              <w:t xml:space="preserve">D) Comisión de Ética (tarde) </w:t>
            </w:r>
          </w:p>
          <w:p w14:paraId="1A4B726E" w14:textId="2F68BF6A" w:rsidR="00B8419E" w:rsidRDefault="00EE7364" w:rsidP="00EE7364">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EE7364">
              <w:rPr>
                <w:rFonts w:asciiTheme="majorHAnsi" w:hAnsiTheme="majorHAnsi" w:cs="Arial"/>
              </w:rPr>
              <w:t>-Se analizó el reglamento de ética de la Cámara</w:t>
            </w:r>
          </w:p>
          <w:p w14:paraId="32AD519E" w14:textId="244934CA" w:rsidR="00B8419E" w:rsidRDefault="00B8419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77ADF2F" w14:textId="2FD0D196" w:rsidR="00A1135C" w:rsidRDefault="00A1135C"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D262638" w14:textId="3ED39FCA" w:rsidR="005D7C6C" w:rsidRPr="00B34801" w:rsidRDefault="004B798E"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u w:val="single"/>
              </w:rPr>
            </w:pPr>
            <w:r>
              <w:rPr>
                <w:rFonts w:asciiTheme="majorHAnsi" w:hAnsiTheme="majorHAnsi" w:cs="Arial"/>
                <w:b/>
                <w:bCs/>
                <w:u w:val="single"/>
              </w:rPr>
              <w:t xml:space="preserve">5.- </w:t>
            </w:r>
            <w:r w:rsidR="005D7C6C" w:rsidRPr="00B34801">
              <w:rPr>
                <w:rFonts w:asciiTheme="majorHAnsi" w:hAnsiTheme="majorHAnsi" w:cs="Arial"/>
                <w:b/>
                <w:bCs/>
                <w:u w:val="single"/>
              </w:rPr>
              <w:t>Sesión Convención Constitucional Viernes 23</w:t>
            </w:r>
          </w:p>
          <w:p w14:paraId="60B64997" w14:textId="77777777"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p>
          <w:p w14:paraId="2B950631" w14:textId="77777777"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D7C6C">
              <w:rPr>
                <w:rFonts w:asciiTheme="majorHAnsi" w:hAnsiTheme="majorHAnsi" w:cs="Arial"/>
                <w:b/>
                <w:bCs/>
              </w:rPr>
              <w:t>A) Comisión de Reglamento (Mañana)</w:t>
            </w:r>
          </w:p>
          <w:p w14:paraId="0F1B4318" w14:textId="77777777"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D7C6C">
              <w:rPr>
                <w:rFonts w:asciiTheme="majorHAnsi" w:hAnsiTheme="majorHAnsi" w:cs="Arial"/>
              </w:rPr>
              <w:t>-Se discutió el reglamento de funcionamiento de la Comisión</w:t>
            </w:r>
          </w:p>
          <w:p w14:paraId="23E9B986" w14:textId="77777777"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D7C6C">
              <w:rPr>
                <w:rFonts w:asciiTheme="majorHAnsi" w:hAnsiTheme="majorHAnsi" w:cs="Arial"/>
              </w:rPr>
              <w:t xml:space="preserve">-Se estableció el mecanismo de audiencias públicas </w:t>
            </w:r>
          </w:p>
          <w:p w14:paraId="587F204C" w14:textId="4C32169F" w:rsid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D7C6C">
              <w:rPr>
                <w:rFonts w:asciiTheme="majorHAnsi" w:hAnsiTheme="majorHAnsi" w:cs="Arial"/>
              </w:rPr>
              <w:t xml:space="preserve">-Se abordaron diversos temas (quorum de votaciones, régimen de abstenciones, normas sobre participación) </w:t>
            </w:r>
          </w:p>
          <w:p w14:paraId="389AB9C3" w14:textId="77777777"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2006DC8D" w14:textId="0F6C2E56"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D7C6C">
              <w:rPr>
                <w:rFonts w:asciiTheme="majorHAnsi" w:hAnsiTheme="majorHAnsi" w:cs="Arial"/>
                <w:b/>
                <w:bCs/>
              </w:rPr>
              <w:t>B) Información Mesa Directiva</w:t>
            </w:r>
            <w:r>
              <w:rPr>
                <w:rFonts w:asciiTheme="majorHAnsi" w:hAnsiTheme="majorHAnsi" w:cs="Arial"/>
                <w:b/>
                <w:bCs/>
              </w:rPr>
              <w:t xml:space="preserve"> (Tarde)</w:t>
            </w:r>
          </w:p>
          <w:p w14:paraId="4247D800" w14:textId="5E881BEE" w:rsid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D7C6C">
              <w:rPr>
                <w:rFonts w:asciiTheme="majorHAnsi" w:hAnsiTheme="majorHAnsi" w:cs="Arial"/>
              </w:rPr>
              <w:t>-La Mesa dio a conocer los patrocinios aceptados y rechazados para la conformación de las comisiones aprobadas en sesiones anteriores</w:t>
            </w:r>
          </w:p>
          <w:p w14:paraId="26A45E3E" w14:textId="77777777"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59365C7A" w14:textId="438CF725" w:rsidR="005D7C6C" w:rsidRPr="005D7C6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rPr>
            </w:pPr>
            <w:r w:rsidRPr="005D7C6C">
              <w:rPr>
                <w:rFonts w:asciiTheme="majorHAnsi" w:hAnsiTheme="majorHAnsi" w:cs="Arial"/>
                <w:b/>
                <w:bCs/>
              </w:rPr>
              <w:t>C) Información Comisiones</w:t>
            </w:r>
            <w:r>
              <w:rPr>
                <w:rFonts w:asciiTheme="majorHAnsi" w:hAnsiTheme="majorHAnsi" w:cs="Arial"/>
                <w:b/>
                <w:bCs/>
              </w:rPr>
              <w:t xml:space="preserve"> (Tarde)</w:t>
            </w:r>
          </w:p>
          <w:p w14:paraId="4619E909" w14:textId="1586A46A" w:rsidR="00A1135C" w:rsidRDefault="005D7C6C" w:rsidP="005D7C6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D7C6C">
              <w:rPr>
                <w:rFonts w:asciiTheme="majorHAnsi" w:hAnsiTheme="majorHAnsi" w:cs="Arial"/>
              </w:rPr>
              <w:t xml:space="preserve">-Las comisiones dieron a conocer el formulario de audiencias públicas </w:t>
            </w:r>
          </w:p>
          <w:p w14:paraId="0C5C6508" w14:textId="77777777" w:rsidR="00A1135C" w:rsidRDefault="00A1135C"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p w14:paraId="486B54D8" w14:textId="57502201" w:rsidR="00B8419E" w:rsidRDefault="00B8419E" w:rsidP="006A0A7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2544C" w:rsidRPr="005A63F7" w14:paraId="0F37C03A" w14:textId="77777777" w:rsidTr="0062544C">
        <w:tc>
          <w:tcPr>
            <w:cnfStyle w:val="001000000000" w:firstRow="0" w:lastRow="0" w:firstColumn="1" w:lastColumn="0" w:oddVBand="0" w:evenVBand="0" w:oddHBand="0" w:evenHBand="0" w:firstRowFirstColumn="0" w:firstRowLastColumn="0" w:lastRowFirstColumn="0" w:lastRowLastColumn="0"/>
            <w:tcW w:w="2268" w:type="dxa"/>
            <w:tcBorders>
              <w:left w:val="nil"/>
              <w:bottom w:val="single" w:sz="4" w:space="0" w:color="auto"/>
              <w:right w:val="nil"/>
            </w:tcBorders>
            <w:vAlign w:val="center"/>
          </w:tcPr>
          <w:p w14:paraId="54C34A39" w14:textId="5351F714" w:rsidR="0062544C" w:rsidRPr="0062544C" w:rsidRDefault="0062544C" w:rsidP="0062544C">
            <w:pPr>
              <w:spacing w:before="120" w:after="120" w:line="276" w:lineRule="auto"/>
              <w:rPr>
                <w:rFonts w:asciiTheme="majorHAnsi" w:hAnsiTheme="majorHAnsi" w:cs="Arial"/>
              </w:rPr>
            </w:pPr>
            <w:r w:rsidRPr="0062544C">
              <w:rPr>
                <w:rFonts w:asciiTheme="majorHAnsi" w:hAnsiTheme="majorHAnsi" w:cs="Arial"/>
              </w:rPr>
              <w:lastRenderedPageBreak/>
              <w:t>Observaciones</w:t>
            </w:r>
          </w:p>
        </w:tc>
        <w:tc>
          <w:tcPr>
            <w:tcW w:w="6804" w:type="dxa"/>
            <w:tcBorders>
              <w:left w:val="nil"/>
              <w:bottom w:val="single" w:sz="4" w:space="0" w:color="auto"/>
              <w:right w:val="nil"/>
            </w:tcBorders>
            <w:vAlign w:val="center"/>
          </w:tcPr>
          <w:p w14:paraId="5DBA7F91" w14:textId="77777777" w:rsidR="004B798E" w:rsidRDefault="00846BD7"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Pr>
                <w:rFonts w:asciiTheme="majorHAnsi" w:hAnsiTheme="majorHAnsi" w:cs="Arial"/>
              </w:rPr>
              <w:t>-Algun</w:t>
            </w:r>
            <w:r w:rsidR="0014506F">
              <w:rPr>
                <w:rFonts w:asciiTheme="majorHAnsi" w:hAnsiTheme="majorHAnsi" w:cs="Arial"/>
              </w:rPr>
              <w:t>as</w:t>
            </w:r>
            <w:r>
              <w:rPr>
                <w:rFonts w:asciiTheme="majorHAnsi" w:hAnsiTheme="majorHAnsi" w:cs="Arial"/>
              </w:rPr>
              <w:t xml:space="preserve"> Convencionales acusaron conductas </w:t>
            </w:r>
            <w:r w:rsidR="00B34801">
              <w:rPr>
                <w:rFonts w:asciiTheme="majorHAnsi" w:hAnsiTheme="majorHAnsi" w:cs="Arial"/>
              </w:rPr>
              <w:t>discriminatorias</w:t>
            </w:r>
            <w:r>
              <w:rPr>
                <w:rFonts w:asciiTheme="majorHAnsi" w:hAnsiTheme="majorHAnsi" w:cs="Arial"/>
              </w:rPr>
              <w:t xml:space="preserve"> en contra de la </w:t>
            </w:r>
            <w:r w:rsidRPr="00846BD7">
              <w:rPr>
                <w:rFonts w:asciiTheme="majorHAnsi" w:hAnsiTheme="majorHAnsi" w:cs="Arial"/>
              </w:rPr>
              <w:t>Presidenta de la Convención</w:t>
            </w:r>
            <w:r>
              <w:rPr>
                <w:rFonts w:asciiTheme="majorHAnsi" w:hAnsiTheme="majorHAnsi" w:cs="Arial"/>
              </w:rPr>
              <w:t xml:space="preserve"> por el uso del Mapudungun. </w:t>
            </w:r>
          </w:p>
          <w:p w14:paraId="6303433F" w14:textId="24B20D71" w:rsidR="004B798E" w:rsidRPr="004F3FBC" w:rsidRDefault="004B798E" w:rsidP="006A0A72">
            <w:pPr>
              <w:spacing w:before="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2544C" w:rsidRPr="005A63F7" w14:paraId="0B277CFB" w14:textId="77777777" w:rsidTr="0062544C">
        <w:trPr>
          <w:trHeight w:val="136"/>
        </w:trPr>
        <w:tc>
          <w:tcPr>
            <w:cnfStyle w:val="001000000000" w:firstRow="0" w:lastRow="0" w:firstColumn="1" w:lastColumn="0" w:oddVBand="0" w:evenVBand="0" w:oddHBand="0" w:evenHBand="0" w:firstRowFirstColumn="0" w:firstRowLastColumn="0" w:lastRowFirstColumn="0" w:lastRowLastColumn="0"/>
            <w:tcW w:w="9072" w:type="dxa"/>
            <w:gridSpan w:val="2"/>
            <w:tcBorders>
              <w:left w:val="nil"/>
              <w:right w:val="nil"/>
            </w:tcBorders>
            <w:vAlign w:val="center"/>
          </w:tcPr>
          <w:p w14:paraId="7EBF4784" w14:textId="4202124F" w:rsidR="0062544C" w:rsidRPr="00FD118A" w:rsidRDefault="009309D8" w:rsidP="0062544C">
            <w:pPr>
              <w:spacing w:before="120" w:after="120" w:line="276" w:lineRule="auto"/>
              <w:jc w:val="center"/>
              <w:rPr>
                <w:rFonts w:asciiTheme="majorHAnsi" w:hAnsiTheme="majorHAnsi" w:cs="Arial"/>
                <w:b w:val="0"/>
                <w:bCs w:val="0"/>
              </w:rPr>
            </w:pPr>
            <w:r>
              <w:rPr>
                <w:rFonts w:asciiTheme="majorHAnsi" w:hAnsiTheme="majorHAnsi" w:cs="Arial"/>
                <w:b w:val="0"/>
                <w:bCs w:val="0"/>
              </w:rPr>
              <w:t xml:space="preserve"> </w:t>
            </w:r>
            <w:r w:rsidR="005D7C6C">
              <w:rPr>
                <w:rFonts w:asciiTheme="majorHAnsi" w:hAnsiTheme="majorHAnsi" w:cs="Arial"/>
                <w:b w:val="0"/>
                <w:bCs w:val="0"/>
              </w:rPr>
              <w:t>24</w:t>
            </w:r>
            <w:r w:rsidR="00783C53">
              <w:rPr>
                <w:rFonts w:asciiTheme="majorHAnsi" w:hAnsiTheme="majorHAnsi" w:cs="Arial"/>
                <w:b w:val="0"/>
                <w:bCs w:val="0"/>
              </w:rPr>
              <w:t xml:space="preserve"> de Julio</w:t>
            </w:r>
            <w:r w:rsidR="0062544C" w:rsidRPr="00FD118A">
              <w:rPr>
                <w:rFonts w:asciiTheme="majorHAnsi" w:hAnsiTheme="majorHAnsi" w:cs="Arial"/>
                <w:b w:val="0"/>
                <w:bCs w:val="0"/>
              </w:rPr>
              <w:t xml:space="preserve">, </w:t>
            </w:r>
            <w:r w:rsidR="00783C53">
              <w:rPr>
                <w:rFonts w:asciiTheme="majorHAnsi" w:hAnsiTheme="majorHAnsi" w:cs="Arial"/>
                <w:b w:val="0"/>
                <w:bCs w:val="0"/>
              </w:rPr>
              <w:t>Observatorio Constituyente UdeC, C</w:t>
            </w:r>
            <w:r w:rsidR="0062544C" w:rsidRPr="00FD118A">
              <w:rPr>
                <w:rFonts w:asciiTheme="majorHAnsi" w:hAnsiTheme="majorHAnsi" w:cs="Arial"/>
                <w:b w:val="0"/>
                <w:bCs w:val="0"/>
              </w:rPr>
              <w:t xml:space="preserve">omisión </w:t>
            </w:r>
            <w:r w:rsidR="00783C53">
              <w:rPr>
                <w:rFonts w:asciiTheme="majorHAnsi" w:hAnsiTheme="majorHAnsi" w:cs="Arial"/>
                <w:b w:val="0"/>
                <w:bCs w:val="0"/>
              </w:rPr>
              <w:t>de Reglamento e Instalación</w:t>
            </w:r>
          </w:p>
        </w:tc>
      </w:tr>
    </w:tbl>
    <w:p w14:paraId="02AED2D7" w14:textId="77777777" w:rsidR="009320A1" w:rsidRPr="009320A1" w:rsidRDefault="009320A1" w:rsidP="009320A1">
      <w:pPr>
        <w:spacing w:before="120"/>
        <w:jc w:val="both"/>
        <w:rPr>
          <w:rFonts w:asciiTheme="majorHAnsi" w:hAnsiTheme="majorHAnsi" w:cs="Arial"/>
          <w:b/>
          <w:bCs/>
          <w:lang w:val="es-ES_tradnl"/>
        </w:rPr>
      </w:pPr>
    </w:p>
    <w:p w14:paraId="5B5BB188" w14:textId="77777777" w:rsidR="00CF0453" w:rsidRPr="00CF0453" w:rsidRDefault="00CF0453" w:rsidP="00CF0453">
      <w:pPr>
        <w:pStyle w:val="Prrafodelista"/>
        <w:spacing w:before="120"/>
        <w:ind w:left="1080"/>
        <w:jc w:val="both"/>
        <w:rPr>
          <w:rFonts w:asciiTheme="majorHAnsi" w:hAnsiTheme="majorHAnsi" w:cs="Arial"/>
          <w:lang w:val="es-ES_tradnl"/>
        </w:rPr>
      </w:pPr>
    </w:p>
    <w:sectPr w:rsidR="00CF0453" w:rsidRPr="00CF045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FD7E" w14:textId="77777777" w:rsidR="00FF2083" w:rsidRDefault="00FF2083" w:rsidP="00165865">
      <w:pPr>
        <w:spacing w:after="0" w:line="240" w:lineRule="auto"/>
      </w:pPr>
      <w:r>
        <w:separator/>
      </w:r>
    </w:p>
  </w:endnote>
  <w:endnote w:type="continuationSeparator" w:id="0">
    <w:p w14:paraId="4CF93EAB" w14:textId="77777777" w:rsidR="00FF2083" w:rsidRDefault="00FF2083" w:rsidP="0016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89885"/>
      <w:docPartObj>
        <w:docPartGallery w:val="Page Numbers (Bottom of Page)"/>
        <w:docPartUnique/>
      </w:docPartObj>
    </w:sdtPr>
    <w:sdtEndPr/>
    <w:sdtContent>
      <w:p w14:paraId="73D20689" w14:textId="77777777" w:rsidR="00165865" w:rsidRDefault="00165865" w:rsidP="00D66009">
        <w:pPr>
          <w:pStyle w:val="Piedepgina"/>
          <w:jc w:val="center"/>
        </w:pPr>
        <w:r>
          <w:fldChar w:fldCharType="begin"/>
        </w:r>
        <w:r>
          <w:instrText>PAGE   \* MERGEFORMAT</w:instrText>
        </w:r>
        <w:r>
          <w:fldChar w:fldCharType="separate"/>
        </w:r>
        <w:r w:rsidR="00700D3D" w:rsidRPr="00700D3D">
          <w:rPr>
            <w:noProof/>
            <w:lang w:val="es-ES"/>
          </w:rPr>
          <w:t>1</w:t>
        </w:r>
        <w:r>
          <w:fldChar w:fldCharType="end"/>
        </w:r>
      </w:p>
    </w:sdtContent>
  </w:sdt>
  <w:p w14:paraId="5B51ADBA" w14:textId="77777777" w:rsidR="00165865" w:rsidRDefault="001658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205D" w14:textId="77777777" w:rsidR="00FF2083" w:rsidRDefault="00FF2083" w:rsidP="00165865">
      <w:pPr>
        <w:spacing w:after="0" w:line="240" w:lineRule="auto"/>
      </w:pPr>
      <w:r>
        <w:separator/>
      </w:r>
    </w:p>
  </w:footnote>
  <w:footnote w:type="continuationSeparator" w:id="0">
    <w:p w14:paraId="223C26C5" w14:textId="77777777" w:rsidR="00FF2083" w:rsidRDefault="00FF2083" w:rsidP="0016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3641" w14:textId="317A5BE0" w:rsidR="00792343" w:rsidRDefault="00792343" w:rsidP="00D53C4D">
    <w:pPr>
      <w:pStyle w:val="Encabezado"/>
      <w:tabs>
        <w:tab w:val="left" w:pos="6045"/>
      </w:tabs>
      <w:rPr>
        <w:rFonts w:ascii="Arial" w:hAnsi="Arial" w:cs="Arial"/>
        <w:sz w:val="24"/>
      </w:rPr>
    </w:pPr>
    <w:r w:rsidRPr="00165865">
      <w:rPr>
        <w:rFonts w:ascii="Arial" w:hAnsi="Arial" w:cs="Arial"/>
        <w:noProof/>
        <w:sz w:val="24"/>
        <w:lang w:eastAsia="es-CL"/>
      </w:rPr>
      <w:drawing>
        <wp:anchor distT="0" distB="0" distL="114300" distR="114300" simplePos="0" relativeHeight="251659264" behindDoc="1" locked="0" layoutInCell="1" allowOverlap="1" wp14:anchorId="20A7450D" wp14:editId="2D8335E7">
          <wp:simplePos x="0" y="0"/>
          <wp:positionH relativeFrom="column">
            <wp:posOffset>-4880</wp:posOffset>
          </wp:positionH>
          <wp:positionV relativeFrom="paragraph">
            <wp:posOffset>-170180</wp:posOffset>
          </wp:positionV>
          <wp:extent cx="533400" cy="655955"/>
          <wp:effectExtent l="0" t="0" r="0" b="4445"/>
          <wp:wrapSquare wrapText="bothSides"/>
          <wp:docPr id="2" name="Imagen 2" descr="Universidad de Concepció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de Concepción - Wikipedia, la enciclopedia lib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865">
      <w:rPr>
        <w:rFonts w:ascii="Arial" w:hAnsi="Arial" w:cs="Arial"/>
        <w:noProof/>
        <w:sz w:val="24"/>
        <w:lang w:eastAsia="es-CL"/>
      </w:rPr>
      <w:drawing>
        <wp:anchor distT="0" distB="0" distL="114300" distR="114300" simplePos="0" relativeHeight="251658240" behindDoc="1" locked="0" layoutInCell="1" allowOverlap="1" wp14:anchorId="3C92602F" wp14:editId="10B13FA3">
          <wp:simplePos x="0" y="0"/>
          <wp:positionH relativeFrom="column">
            <wp:posOffset>4417829</wp:posOffset>
          </wp:positionH>
          <wp:positionV relativeFrom="paragraph">
            <wp:posOffset>-171450</wp:posOffset>
          </wp:positionV>
          <wp:extent cx="1345565" cy="558165"/>
          <wp:effectExtent l="0" t="0" r="6985" b="0"/>
          <wp:wrapSquare wrapText="bothSides"/>
          <wp:docPr id="1" name="Imagen 1" descr="Foro Constituyen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o Constituyent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556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3C4D">
      <w:rPr>
        <w:rFonts w:ascii="Arial" w:hAnsi="Arial" w:cs="Arial"/>
        <w:sz w:val="24"/>
      </w:rPr>
      <w:t xml:space="preserve">                         </w:t>
    </w:r>
    <w:r w:rsidR="00105944">
      <w:rPr>
        <w:rFonts w:ascii="Arial" w:hAnsi="Arial" w:cs="Arial"/>
        <w:sz w:val="24"/>
      </w:rPr>
      <w:tab/>
    </w:r>
  </w:p>
  <w:p w14:paraId="0DD4472C" w14:textId="7EA3A83D" w:rsidR="00165865" w:rsidRPr="00165865" w:rsidRDefault="00792343" w:rsidP="00D53C4D">
    <w:pPr>
      <w:pStyle w:val="Encabezado"/>
      <w:tabs>
        <w:tab w:val="left" w:pos="6045"/>
      </w:tabs>
      <w:rPr>
        <w:rFonts w:ascii="Arial" w:hAnsi="Arial" w:cs="Arial"/>
        <w:sz w:val="24"/>
      </w:rPr>
    </w:pPr>
    <w:r>
      <w:rPr>
        <w:rFonts w:ascii="Arial" w:hAnsi="Arial" w:cs="Arial"/>
        <w:sz w:val="24"/>
      </w:rPr>
      <w:t xml:space="preserve">                      </w:t>
    </w:r>
    <w:ins w:id="0" w:author="Gabriela Sánchez" w:date="2021-07-01T10:03:00Z">
      <w:r w:rsidR="00622567">
        <w:rPr>
          <w:rFonts w:ascii="Arial" w:hAnsi="Arial" w:cs="Arial"/>
          <w:sz w:val="24"/>
        </w:rPr>
        <w:t xml:space="preserve">                     </w:t>
      </w:r>
    </w:ins>
    <w:r w:rsidR="00165865" w:rsidRPr="00165865">
      <w:rPr>
        <w:rFonts w:ascii="Arial" w:hAnsi="Arial" w:cs="Arial"/>
        <w:sz w:val="24"/>
      </w:rPr>
      <w:t>Universidad de Concepción</w:t>
    </w:r>
  </w:p>
  <w:p w14:paraId="23BB1723" w14:textId="42493522" w:rsidR="00165865" w:rsidRPr="00165865" w:rsidRDefault="00E21697" w:rsidP="00D53C4D">
    <w:pPr>
      <w:pStyle w:val="Encabezado"/>
      <w:tabs>
        <w:tab w:val="left" w:pos="6045"/>
      </w:tabs>
      <w:jc w:val="center"/>
      <w:rPr>
        <w:rFonts w:ascii="Arial" w:hAnsi="Arial" w:cs="Arial"/>
        <w:sz w:val="24"/>
      </w:rPr>
    </w:pPr>
    <w:r>
      <w:rPr>
        <w:rFonts w:ascii="Arial" w:hAnsi="Arial" w:cs="Arial"/>
        <w:sz w:val="24"/>
      </w:rPr>
      <w:t xml:space="preserve">Observatorio </w:t>
    </w:r>
    <w:r w:rsidR="00165865" w:rsidRPr="00165865">
      <w:rPr>
        <w:rFonts w:ascii="Arial" w:hAnsi="Arial" w:cs="Arial"/>
        <w:sz w:val="24"/>
      </w:rPr>
      <w:t>Foro Constituyente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7D2"/>
    <w:multiLevelType w:val="hybridMultilevel"/>
    <w:tmpl w:val="78361F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557FD7"/>
    <w:multiLevelType w:val="multilevel"/>
    <w:tmpl w:val="D242B1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486B9D"/>
    <w:multiLevelType w:val="hybridMultilevel"/>
    <w:tmpl w:val="B164D560"/>
    <w:lvl w:ilvl="0" w:tplc="3708A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C4B58"/>
    <w:multiLevelType w:val="hybridMultilevel"/>
    <w:tmpl w:val="863AC4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8E54AE"/>
    <w:multiLevelType w:val="hybridMultilevel"/>
    <w:tmpl w:val="7CEE15FC"/>
    <w:lvl w:ilvl="0" w:tplc="452E4A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B400E6"/>
    <w:multiLevelType w:val="hybridMultilevel"/>
    <w:tmpl w:val="F9C21426"/>
    <w:lvl w:ilvl="0" w:tplc="1B0E72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0408"/>
    <w:multiLevelType w:val="hybridMultilevel"/>
    <w:tmpl w:val="BD2A7A62"/>
    <w:lvl w:ilvl="0" w:tplc="B836831E">
      <w:start w:val="9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1719B"/>
    <w:multiLevelType w:val="hybridMultilevel"/>
    <w:tmpl w:val="56788A2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7F70BA3"/>
    <w:multiLevelType w:val="hybridMultilevel"/>
    <w:tmpl w:val="AC3AB77C"/>
    <w:lvl w:ilvl="0" w:tplc="E21290B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1E4F6C"/>
    <w:multiLevelType w:val="hybridMultilevel"/>
    <w:tmpl w:val="0592FF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CB1A6D"/>
    <w:multiLevelType w:val="hybridMultilevel"/>
    <w:tmpl w:val="DB1EC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AF607D3"/>
    <w:multiLevelType w:val="hybridMultilevel"/>
    <w:tmpl w:val="BAC81678"/>
    <w:lvl w:ilvl="0" w:tplc="3D625286">
      <w:start w:val="3"/>
      <w:numFmt w:val="bullet"/>
      <w:lvlText w:val="-"/>
      <w:lvlJc w:val="left"/>
      <w:pPr>
        <w:ind w:left="1080" w:hanging="360"/>
      </w:pPr>
      <w:rPr>
        <w:rFonts w:ascii="Cambria" w:eastAsiaTheme="minorHAnsi" w:hAnsi="Cambr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1B291BCF"/>
    <w:multiLevelType w:val="hybridMultilevel"/>
    <w:tmpl w:val="F99807B8"/>
    <w:lvl w:ilvl="0" w:tplc="340A000F">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04C4E5C"/>
    <w:multiLevelType w:val="multilevel"/>
    <w:tmpl w:val="84B47D4E"/>
    <w:lvl w:ilvl="0">
      <w:start w:val="1"/>
      <w:numFmt w:val="decimal"/>
      <w:lvlText w:val="%1."/>
      <w:lvlJc w:val="left"/>
      <w:pPr>
        <w:ind w:left="720" w:hanging="360"/>
      </w:pPr>
      <w:rPr>
        <w:rFonts w:asciiTheme="majorHAnsi" w:eastAsiaTheme="minorHAnsi" w:hAnsiTheme="majorHAnsi" w:cs="Arial"/>
      </w:rPr>
    </w:lvl>
    <w:lvl w:ilvl="1">
      <w:start w:val="1"/>
      <w:numFmt w:val="decimal"/>
      <w:isLgl/>
      <w:lvlText w:val="%1.%2"/>
      <w:lvlJc w:val="left"/>
      <w:pPr>
        <w:ind w:left="1080" w:hanging="360"/>
      </w:pPr>
      <w:rPr>
        <w:rFonts w:cstheme="minorBidi" w:hint="default"/>
      </w:rPr>
    </w:lvl>
    <w:lvl w:ilvl="2">
      <w:start w:val="1"/>
      <w:numFmt w:val="decimal"/>
      <w:isLgl/>
      <w:lvlText w:val="%1.%2.%3"/>
      <w:lvlJc w:val="left"/>
      <w:pPr>
        <w:ind w:left="1800" w:hanging="720"/>
      </w:pPr>
      <w:rPr>
        <w:rFonts w:cstheme="minorBidi" w:hint="default"/>
      </w:rPr>
    </w:lvl>
    <w:lvl w:ilvl="3">
      <w:start w:val="1"/>
      <w:numFmt w:val="decimal"/>
      <w:isLgl/>
      <w:lvlText w:val="%1.%2.%3.%4"/>
      <w:lvlJc w:val="left"/>
      <w:pPr>
        <w:ind w:left="2160" w:hanging="720"/>
      </w:pPr>
      <w:rPr>
        <w:rFonts w:cstheme="minorBidi" w:hint="default"/>
      </w:rPr>
    </w:lvl>
    <w:lvl w:ilvl="4">
      <w:start w:val="1"/>
      <w:numFmt w:val="decimal"/>
      <w:isLgl/>
      <w:lvlText w:val="%1.%2.%3.%4.%5"/>
      <w:lvlJc w:val="left"/>
      <w:pPr>
        <w:ind w:left="2880" w:hanging="1080"/>
      </w:pPr>
      <w:rPr>
        <w:rFonts w:cstheme="minorBidi" w:hint="default"/>
      </w:rPr>
    </w:lvl>
    <w:lvl w:ilvl="5">
      <w:start w:val="1"/>
      <w:numFmt w:val="decimal"/>
      <w:isLgl/>
      <w:lvlText w:val="%1.%2.%3.%4.%5.%6"/>
      <w:lvlJc w:val="left"/>
      <w:pPr>
        <w:ind w:left="3240" w:hanging="1080"/>
      </w:pPr>
      <w:rPr>
        <w:rFonts w:cstheme="minorBidi" w:hint="default"/>
      </w:rPr>
    </w:lvl>
    <w:lvl w:ilvl="6">
      <w:start w:val="1"/>
      <w:numFmt w:val="decimal"/>
      <w:isLgl/>
      <w:lvlText w:val="%1.%2.%3.%4.%5.%6.%7"/>
      <w:lvlJc w:val="left"/>
      <w:pPr>
        <w:ind w:left="3960" w:hanging="1440"/>
      </w:pPr>
      <w:rPr>
        <w:rFonts w:cstheme="minorBidi" w:hint="default"/>
      </w:rPr>
    </w:lvl>
    <w:lvl w:ilvl="7">
      <w:start w:val="1"/>
      <w:numFmt w:val="decimal"/>
      <w:isLgl/>
      <w:lvlText w:val="%1.%2.%3.%4.%5.%6.%7.%8"/>
      <w:lvlJc w:val="left"/>
      <w:pPr>
        <w:ind w:left="4320" w:hanging="1440"/>
      </w:pPr>
      <w:rPr>
        <w:rFonts w:cstheme="minorBidi" w:hint="default"/>
      </w:rPr>
    </w:lvl>
    <w:lvl w:ilvl="8">
      <w:start w:val="1"/>
      <w:numFmt w:val="decimal"/>
      <w:isLgl/>
      <w:lvlText w:val="%1.%2.%3.%4.%5.%6.%7.%8.%9"/>
      <w:lvlJc w:val="left"/>
      <w:pPr>
        <w:ind w:left="5040" w:hanging="1800"/>
      </w:pPr>
      <w:rPr>
        <w:rFonts w:cstheme="minorBidi" w:hint="default"/>
      </w:rPr>
    </w:lvl>
  </w:abstractNum>
  <w:abstractNum w:abstractNumId="14" w15:restartNumberingAfterBreak="0">
    <w:nsid w:val="20D95110"/>
    <w:multiLevelType w:val="hybridMultilevel"/>
    <w:tmpl w:val="22A6AA62"/>
    <w:lvl w:ilvl="0" w:tplc="02B8C0F6">
      <w:start w:val="1"/>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E70999"/>
    <w:multiLevelType w:val="hybridMultilevel"/>
    <w:tmpl w:val="0BC617B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EB1E13"/>
    <w:multiLevelType w:val="hybridMultilevel"/>
    <w:tmpl w:val="09FED6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51C5DD2"/>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502DFF"/>
    <w:multiLevelType w:val="hybridMultilevel"/>
    <w:tmpl w:val="2EE8E43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8A62A1C"/>
    <w:multiLevelType w:val="hybridMultilevel"/>
    <w:tmpl w:val="7CEE15FC"/>
    <w:lvl w:ilvl="0" w:tplc="452E4AE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A5A74E0"/>
    <w:multiLevelType w:val="multilevel"/>
    <w:tmpl w:val="5EB6D3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A5D5DA1"/>
    <w:multiLevelType w:val="hybridMultilevel"/>
    <w:tmpl w:val="7382B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376EC7"/>
    <w:multiLevelType w:val="hybridMultilevel"/>
    <w:tmpl w:val="9C8ACC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A97656"/>
    <w:multiLevelType w:val="multilevel"/>
    <w:tmpl w:val="E77618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DB1226F"/>
    <w:multiLevelType w:val="hybridMultilevel"/>
    <w:tmpl w:val="763413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7C5E05"/>
    <w:multiLevelType w:val="hybridMultilevel"/>
    <w:tmpl w:val="367A3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4F38BD"/>
    <w:multiLevelType w:val="multilevel"/>
    <w:tmpl w:val="816A3B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545746"/>
    <w:multiLevelType w:val="hybridMultilevel"/>
    <w:tmpl w:val="5DAC2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5314AC"/>
    <w:multiLevelType w:val="hybridMultilevel"/>
    <w:tmpl w:val="A33E1A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B8637E3"/>
    <w:multiLevelType w:val="hybridMultilevel"/>
    <w:tmpl w:val="F7BCA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B92730"/>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144B55"/>
    <w:multiLevelType w:val="hybridMultilevel"/>
    <w:tmpl w:val="74D0C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870DB9"/>
    <w:multiLevelType w:val="hybridMultilevel"/>
    <w:tmpl w:val="63D429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499052BA"/>
    <w:multiLevelType w:val="hybridMultilevel"/>
    <w:tmpl w:val="77DEDE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FE507A"/>
    <w:multiLevelType w:val="hybridMultilevel"/>
    <w:tmpl w:val="46CEC81C"/>
    <w:lvl w:ilvl="0" w:tplc="9418D0F2">
      <w:start w:val="1"/>
      <w:numFmt w:val="bullet"/>
      <w:lvlText w:val="•"/>
      <w:lvlJc w:val="left"/>
      <w:pPr>
        <w:tabs>
          <w:tab w:val="num" w:pos="720"/>
        </w:tabs>
        <w:ind w:left="720" w:hanging="360"/>
      </w:pPr>
      <w:rPr>
        <w:rFonts w:ascii="Arial" w:hAnsi="Arial" w:hint="default"/>
      </w:rPr>
    </w:lvl>
    <w:lvl w:ilvl="1" w:tplc="8FFA0838" w:tentative="1">
      <w:start w:val="1"/>
      <w:numFmt w:val="bullet"/>
      <w:lvlText w:val="•"/>
      <w:lvlJc w:val="left"/>
      <w:pPr>
        <w:tabs>
          <w:tab w:val="num" w:pos="1440"/>
        </w:tabs>
        <w:ind w:left="1440" w:hanging="360"/>
      </w:pPr>
      <w:rPr>
        <w:rFonts w:ascii="Arial" w:hAnsi="Arial" w:hint="default"/>
      </w:rPr>
    </w:lvl>
    <w:lvl w:ilvl="2" w:tplc="B262E5C4" w:tentative="1">
      <w:start w:val="1"/>
      <w:numFmt w:val="bullet"/>
      <w:lvlText w:val="•"/>
      <w:lvlJc w:val="left"/>
      <w:pPr>
        <w:tabs>
          <w:tab w:val="num" w:pos="2160"/>
        </w:tabs>
        <w:ind w:left="2160" w:hanging="360"/>
      </w:pPr>
      <w:rPr>
        <w:rFonts w:ascii="Arial" w:hAnsi="Arial" w:hint="default"/>
      </w:rPr>
    </w:lvl>
    <w:lvl w:ilvl="3" w:tplc="4A389F6C" w:tentative="1">
      <w:start w:val="1"/>
      <w:numFmt w:val="bullet"/>
      <w:lvlText w:val="•"/>
      <w:lvlJc w:val="left"/>
      <w:pPr>
        <w:tabs>
          <w:tab w:val="num" w:pos="2880"/>
        </w:tabs>
        <w:ind w:left="2880" w:hanging="360"/>
      </w:pPr>
      <w:rPr>
        <w:rFonts w:ascii="Arial" w:hAnsi="Arial" w:hint="default"/>
      </w:rPr>
    </w:lvl>
    <w:lvl w:ilvl="4" w:tplc="6D06F19E" w:tentative="1">
      <w:start w:val="1"/>
      <w:numFmt w:val="bullet"/>
      <w:lvlText w:val="•"/>
      <w:lvlJc w:val="left"/>
      <w:pPr>
        <w:tabs>
          <w:tab w:val="num" w:pos="3600"/>
        </w:tabs>
        <w:ind w:left="3600" w:hanging="360"/>
      </w:pPr>
      <w:rPr>
        <w:rFonts w:ascii="Arial" w:hAnsi="Arial" w:hint="default"/>
      </w:rPr>
    </w:lvl>
    <w:lvl w:ilvl="5" w:tplc="048A6556" w:tentative="1">
      <w:start w:val="1"/>
      <w:numFmt w:val="bullet"/>
      <w:lvlText w:val="•"/>
      <w:lvlJc w:val="left"/>
      <w:pPr>
        <w:tabs>
          <w:tab w:val="num" w:pos="4320"/>
        </w:tabs>
        <w:ind w:left="4320" w:hanging="360"/>
      </w:pPr>
      <w:rPr>
        <w:rFonts w:ascii="Arial" w:hAnsi="Arial" w:hint="default"/>
      </w:rPr>
    </w:lvl>
    <w:lvl w:ilvl="6" w:tplc="0852791C" w:tentative="1">
      <w:start w:val="1"/>
      <w:numFmt w:val="bullet"/>
      <w:lvlText w:val="•"/>
      <w:lvlJc w:val="left"/>
      <w:pPr>
        <w:tabs>
          <w:tab w:val="num" w:pos="5040"/>
        </w:tabs>
        <w:ind w:left="5040" w:hanging="360"/>
      </w:pPr>
      <w:rPr>
        <w:rFonts w:ascii="Arial" w:hAnsi="Arial" w:hint="default"/>
      </w:rPr>
    </w:lvl>
    <w:lvl w:ilvl="7" w:tplc="B3265F16" w:tentative="1">
      <w:start w:val="1"/>
      <w:numFmt w:val="bullet"/>
      <w:lvlText w:val="•"/>
      <w:lvlJc w:val="left"/>
      <w:pPr>
        <w:tabs>
          <w:tab w:val="num" w:pos="5760"/>
        </w:tabs>
        <w:ind w:left="5760" w:hanging="360"/>
      </w:pPr>
      <w:rPr>
        <w:rFonts w:ascii="Arial" w:hAnsi="Arial" w:hint="default"/>
      </w:rPr>
    </w:lvl>
    <w:lvl w:ilvl="8" w:tplc="4DE00FC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F1406B8"/>
    <w:multiLevelType w:val="hybridMultilevel"/>
    <w:tmpl w:val="C4AC9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0A508CE"/>
    <w:multiLevelType w:val="multilevel"/>
    <w:tmpl w:val="51708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9E3F34"/>
    <w:multiLevelType w:val="hybridMultilevel"/>
    <w:tmpl w:val="86F28830"/>
    <w:lvl w:ilvl="0" w:tplc="50A8A5E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59363ADE"/>
    <w:multiLevelType w:val="hybridMultilevel"/>
    <w:tmpl w:val="1194A3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5B0516"/>
    <w:multiLevelType w:val="hybridMultilevel"/>
    <w:tmpl w:val="1DCEB0B8"/>
    <w:lvl w:ilvl="0" w:tplc="30B6073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2674BE5"/>
    <w:multiLevelType w:val="hybridMultilevel"/>
    <w:tmpl w:val="43AEF3FC"/>
    <w:lvl w:ilvl="0" w:tplc="A824ED8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567FD9"/>
    <w:multiLevelType w:val="hybridMultilevel"/>
    <w:tmpl w:val="94C48A78"/>
    <w:lvl w:ilvl="0" w:tplc="6456C52A">
      <w:start w:val="1"/>
      <w:numFmt w:val="bullet"/>
      <w:lvlText w:val="-"/>
      <w:lvlJc w:val="left"/>
      <w:pPr>
        <w:ind w:left="720" w:hanging="360"/>
      </w:pPr>
      <w:rPr>
        <w:rFonts w:ascii="Cambria" w:eastAsiaTheme="minorHAnsi" w:hAnsi="Cambri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5CD3475"/>
    <w:multiLevelType w:val="hybridMultilevel"/>
    <w:tmpl w:val="AE821CFC"/>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623248A"/>
    <w:multiLevelType w:val="hybridMultilevel"/>
    <w:tmpl w:val="A40279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FD1C11"/>
    <w:multiLevelType w:val="hybridMultilevel"/>
    <w:tmpl w:val="8A82116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AE0D7A"/>
    <w:multiLevelType w:val="hybridMultilevel"/>
    <w:tmpl w:val="4888D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6E77A7"/>
    <w:multiLevelType w:val="hybridMultilevel"/>
    <w:tmpl w:val="41BAF9BC"/>
    <w:lvl w:ilvl="0" w:tplc="096011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7B9149DA"/>
    <w:multiLevelType w:val="hybridMultilevel"/>
    <w:tmpl w:val="395AB14A"/>
    <w:lvl w:ilvl="0" w:tplc="BE3A67EC">
      <w:start w:val="2"/>
      <w:numFmt w:val="bullet"/>
      <w:lvlText w:val="-"/>
      <w:lvlJc w:val="left"/>
      <w:pPr>
        <w:ind w:left="1080" w:hanging="360"/>
      </w:pPr>
      <w:rPr>
        <w:rFonts w:ascii="Cambria" w:eastAsiaTheme="minorHAnsi" w:hAnsi="Cambria"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8" w15:restartNumberingAfterBreak="0">
    <w:nsid w:val="7E572625"/>
    <w:multiLevelType w:val="hybridMultilevel"/>
    <w:tmpl w:val="7FBE17F0"/>
    <w:lvl w:ilvl="0" w:tplc="A88CAD68">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6"/>
  </w:num>
  <w:num w:numId="2">
    <w:abstractNumId w:val="32"/>
  </w:num>
  <w:num w:numId="3">
    <w:abstractNumId w:val="0"/>
  </w:num>
  <w:num w:numId="4">
    <w:abstractNumId w:val="1"/>
  </w:num>
  <w:num w:numId="5">
    <w:abstractNumId w:val="28"/>
  </w:num>
  <w:num w:numId="6">
    <w:abstractNumId w:val="6"/>
  </w:num>
  <w:num w:numId="7">
    <w:abstractNumId w:val="5"/>
  </w:num>
  <w:num w:numId="8">
    <w:abstractNumId w:val="20"/>
  </w:num>
  <w:num w:numId="9">
    <w:abstractNumId w:val="31"/>
  </w:num>
  <w:num w:numId="10">
    <w:abstractNumId w:val="25"/>
  </w:num>
  <w:num w:numId="11">
    <w:abstractNumId w:val="26"/>
  </w:num>
  <w:num w:numId="12">
    <w:abstractNumId w:val="14"/>
  </w:num>
  <w:num w:numId="13">
    <w:abstractNumId w:val="41"/>
  </w:num>
  <w:num w:numId="14">
    <w:abstractNumId w:val="3"/>
  </w:num>
  <w:num w:numId="15">
    <w:abstractNumId w:val="23"/>
  </w:num>
  <w:num w:numId="16">
    <w:abstractNumId w:val="21"/>
  </w:num>
  <w:num w:numId="17">
    <w:abstractNumId w:val="43"/>
  </w:num>
  <w:num w:numId="18">
    <w:abstractNumId w:val="18"/>
  </w:num>
  <w:num w:numId="19">
    <w:abstractNumId w:val="29"/>
  </w:num>
  <w:num w:numId="20">
    <w:abstractNumId w:val="17"/>
  </w:num>
  <w:num w:numId="21">
    <w:abstractNumId w:val="35"/>
  </w:num>
  <w:num w:numId="22">
    <w:abstractNumId w:val="45"/>
  </w:num>
  <w:num w:numId="23">
    <w:abstractNumId w:val="24"/>
  </w:num>
  <w:num w:numId="24">
    <w:abstractNumId w:val="16"/>
  </w:num>
  <w:num w:numId="25">
    <w:abstractNumId w:val="27"/>
  </w:num>
  <w:num w:numId="26">
    <w:abstractNumId w:val="13"/>
  </w:num>
  <w:num w:numId="27">
    <w:abstractNumId w:val="19"/>
  </w:num>
  <w:num w:numId="28">
    <w:abstractNumId w:val="22"/>
  </w:num>
  <w:num w:numId="29">
    <w:abstractNumId w:val="15"/>
  </w:num>
  <w:num w:numId="30">
    <w:abstractNumId w:val="9"/>
  </w:num>
  <w:num w:numId="31">
    <w:abstractNumId w:val="36"/>
  </w:num>
  <w:num w:numId="32">
    <w:abstractNumId w:val="8"/>
  </w:num>
  <w:num w:numId="33">
    <w:abstractNumId w:val="40"/>
  </w:num>
  <w:num w:numId="34">
    <w:abstractNumId w:val="48"/>
  </w:num>
  <w:num w:numId="35">
    <w:abstractNumId w:val="30"/>
  </w:num>
  <w:num w:numId="36">
    <w:abstractNumId w:val="4"/>
  </w:num>
  <w:num w:numId="37">
    <w:abstractNumId w:val="33"/>
  </w:num>
  <w:num w:numId="38">
    <w:abstractNumId w:val="2"/>
  </w:num>
  <w:num w:numId="39">
    <w:abstractNumId w:val="10"/>
  </w:num>
  <w:num w:numId="40">
    <w:abstractNumId w:val="12"/>
  </w:num>
  <w:num w:numId="41">
    <w:abstractNumId w:val="44"/>
  </w:num>
  <w:num w:numId="42">
    <w:abstractNumId w:val="42"/>
  </w:num>
  <w:num w:numId="43">
    <w:abstractNumId w:val="47"/>
  </w:num>
  <w:num w:numId="44">
    <w:abstractNumId w:val="34"/>
  </w:num>
  <w:num w:numId="45">
    <w:abstractNumId w:val="38"/>
  </w:num>
  <w:num w:numId="46">
    <w:abstractNumId w:val="11"/>
  </w:num>
  <w:num w:numId="47">
    <w:abstractNumId w:val="7"/>
  </w:num>
  <w:num w:numId="48">
    <w:abstractNumId w:val="3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E78"/>
    <w:rsid w:val="000034B8"/>
    <w:rsid w:val="00010537"/>
    <w:rsid w:val="00025E63"/>
    <w:rsid w:val="000539EE"/>
    <w:rsid w:val="00062357"/>
    <w:rsid w:val="00077731"/>
    <w:rsid w:val="0009248B"/>
    <w:rsid w:val="00097316"/>
    <w:rsid w:val="000A1A1F"/>
    <w:rsid w:val="000B5479"/>
    <w:rsid w:val="000C26B8"/>
    <w:rsid w:val="000D0ED5"/>
    <w:rsid w:val="000F6016"/>
    <w:rsid w:val="00105944"/>
    <w:rsid w:val="00133B56"/>
    <w:rsid w:val="0014506F"/>
    <w:rsid w:val="00165865"/>
    <w:rsid w:val="00172E2A"/>
    <w:rsid w:val="001820BD"/>
    <w:rsid w:val="0018363F"/>
    <w:rsid w:val="00187720"/>
    <w:rsid w:val="001A6F60"/>
    <w:rsid w:val="001E26C6"/>
    <w:rsid w:val="001E522C"/>
    <w:rsid w:val="00204F95"/>
    <w:rsid w:val="00204F98"/>
    <w:rsid w:val="0021307F"/>
    <w:rsid w:val="0021665B"/>
    <w:rsid w:val="00222B85"/>
    <w:rsid w:val="0023249C"/>
    <w:rsid w:val="00235411"/>
    <w:rsid w:val="00237F53"/>
    <w:rsid w:val="002406C1"/>
    <w:rsid w:val="00241584"/>
    <w:rsid w:val="00255974"/>
    <w:rsid w:val="00273E34"/>
    <w:rsid w:val="00292BAB"/>
    <w:rsid w:val="002C0DD2"/>
    <w:rsid w:val="002D1D7F"/>
    <w:rsid w:val="002D6A86"/>
    <w:rsid w:val="002E1338"/>
    <w:rsid w:val="002F00B9"/>
    <w:rsid w:val="00303A04"/>
    <w:rsid w:val="003624AD"/>
    <w:rsid w:val="00370363"/>
    <w:rsid w:val="003A41D7"/>
    <w:rsid w:val="003C2F3C"/>
    <w:rsid w:val="003C64C2"/>
    <w:rsid w:val="003F7F90"/>
    <w:rsid w:val="004410DD"/>
    <w:rsid w:val="00445100"/>
    <w:rsid w:val="00453364"/>
    <w:rsid w:val="0046027D"/>
    <w:rsid w:val="00491284"/>
    <w:rsid w:val="004B798E"/>
    <w:rsid w:val="004C36A0"/>
    <w:rsid w:val="004C61E8"/>
    <w:rsid w:val="004D044C"/>
    <w:rsid w:val="004F3FBC"/>
    <w:rsid w:val="005077BA"/>
    <w:rsid w:val="00511B3D"/>
    <w:rsid w:val="00520037"/>
    <w:rsid w:val="005274F9"/>
    <w:rsid w:val="00527D8B"/>
    <w:rsid w:val="00536F16"/>
    <w:rsid w:val="00544115"/>
    <w:rsid w:val="00557657"/>
    <w:rsid w:val="00561C83"/>
    <w:rsid w:val="0057555F"/>
    <w:rsid w:val="005A63F7"/>
    <w:rsid w:val="005D7952"/>
    <w:rsid w:val="005D7C6C"/>
    <w:rsid w:val="005F269A"/>
    <w:rsid w:val="00601939"/>
    <w:rsid w:val="0061613A"/>
    <w:rsid w:val="0061792D"/>
    <w:rsid w:val="00621784"/>
    <w:rsid w:val="00622567"/>
    <w:rsid w:val="0062544C"/>
    <w:rsid w:val="00633603"/>
    <w:rsid w:val="00670439"/>
    <w:rsid w:val="006926D3"/>
    <w:rsid w:val="00694891"/>
    <w:rsid w:val="006A0A72"/>
    <w:rsid w:val="006C75A1"/>
    <w:rsid w:val="006E2353"/>
    <w:rsid w:val="006E7425"/>
    <w:rsid w:val="006F5C32"/>
    <w:rsid w:val="00700D3D"/>
    <w:rsid w:val="007309DC"/>
    <w:rsid w:val="007315DD"/>
    <w:rsid w:val="007437EF"/>
    <w:rsid w:val="007539D4"/>
    <w:rsid w:val="0075421E"/>
    <w:rsid w:val="0076699B"/>
    <w:rsid w:val="007743B0"/>
    <w:rsid w:val="00783C53"/>
    <w:rsid w:val="007872C9"/>
    <w:rsid w:val="00792343"/>
    <w:rsid w:val="00792861"/>
    <w:rsid w:val="00793EFF"/>
    <w:rsid w:val="0079459A"/>
    <w:rsid w:val="007A566F"/>
    <w:rsid w:val="007A6E60"/>
    <w:rsid w:val="007B38AB"/>
    <w:rsid w:val="007F4244"/>
    <w:rsid w:val="00846BD7"/>
    <w:rsid w:val="0085359A"/>
    <w:rsid w:val="008577D6"/>
    <w:rsid w:val="00890F97"/>
    <w:rsid w:val="00895097"/>
    <w:rsid w:val="008B1B45"/>
    <w:rsid w:val="008B1F29"/>
    <w:rsid w:val="008C7C6A"/>
    <w:rsid w:val="009117E6"/>
    <w:rsid w:val="00912039"/>
    <w:rsid w:val="009249E8"/>
    <w:rsid w:val="009309D8"/>
    <w:rsid w:val="009320A1"/>
    <w:rsid w:val="009422FE"/>
    <w:rsid w:val="00954742"/>
    <w:rsid w:val="009651F8"/>
    <w:rsid w:val="0099238B"/>
    <w:rsid w:val="009D007A"/>
    <w:rsid w:val="00A1135C"/>
    <w:rsid w:val="00A2747E"/>
    <w:rsid w:val="00A55845"/>
    <w:rsid w:val="00A57DDB"/>
    <w:rsid w:val="00A61E51"/>
    <w:rsid w:val="00A61F26"/>
    <w:rsid w:val="00A63AE3"/>
    <w:rsid w:val="00A774E1"/>
    <w:rsid w:val="00A82A00"/>
    <w:rsid w:val="00A870AA"/>
    <w:rsid w:val="00AC01F1"/>
    <w:rsid w:val="00AC4ABE"/>
    <w:rsid w:val="00AD2798"/>
    <w:rsid w:val="00B10984"/>
    <w:rsid w:val="00B12549"/>
    <w:rsid w:val="00B33AED"/>
    <w:rsid w:val="00B34605"/>
    <w:rsid w:val="00B34801"/>
    <w:rsid w:val="00B44F91"/>
    <w:rsid w:val="00B651B0"/>
    <w:rsid w:val="00B8419E"/>
    <w:rsid w:val="00B9766A"/>
    <w:rsid w:val="00BB7240"/>
    <w:rsid w:val="00BD73B5"/>
    <w:rsid w:val="00BE288C"/>
    <w:rsid w:val="00BE2DF7"/>
    <w:rsid w:val="00BF3C34"/>
    <w:rsid w:val="00C00094"/>
    <w:rsid w:val="00C26143"/>
    <w:rsid w:val="00C26B7A"/>
    <w:rsid w:val="00C26E16"/>
    <w:rsid w:val="00C34E1F"/>
    <w:rsid w:val="00C77C4C"/>
    <w:rsid w:val="00C947C5"/>
    <w:rsid w:val="00C95217"/>
    <w:rsid w:val="00CA1A25"/>
    <w:rsid w:val="00CA30BA"/>
    <w:rsid w:val="00CF0453"/>
    <w:rsid w:val="00CF4CDE"/>
    <w:rsid w:val="00D003C2"/>
    <w:rsid w:val="00D073BD"/>
    <w:rsid w:val="00D16F00"/>
    <w:rsid w:val="00D233CD"/>
    <w:rsid w:val="00D261A6"/>
    <w:rsid w:val="00D26B2D"/>
    <w:rsid w:val="00D35642"/>
    <w:rsid w:val="00D53C4D"/>
    <w:rsid w:val="00D56201"/>
    <w:rsid w:val="00D644F0"/>
    <w:rsid w:val="00D64C17"/>
    <w:rsid w:val="00D66009"/>
    <w:rsid w:val="00D66B64"/>
    <w:rsid w:val="00D97F8C"/>
    <w:rsid w:val="00DA5FE4"/>
    <w:rsid w:val="00DC07E5"/>
    <w:rsid w:val="00DC31AE"/>
    <w:rsid w:val="00DC4854"/>
    <w:rsid w:val="00DD0E0E"/>
    <w:rsid w:val="00DD7922"/>
    <w:rsid w:val="00E05775"/>
    <w:rsid w:val="00E0648A"/>
    <w:rsid w:val="00E2166A"/>
    <w:rsid w:val="00E21697"/>
    <w:rsid w:val="00E32C3B"/>
    <w:rsid w:val="00E32D6A"/>
    <w:rsid w:val="00E427FF"/>
    <w:rsid w:val="00E4359A"/>
    <w:rsid w:val="00EA1E3C"/>
    <w:rsid w:val="00EB7537"/>
    <w:rsid w:val="00EC0613"/>
    <w:rsid w:val="00EC612D"/>
    <w:rsid w:val="00EE126D"/>
    <w:rsid w:val="00EE7364"/>
    <w:rsid w:val="00F06FF4"/>
    <w:rsid w:val="00F16948"/>
    <w:rsid w:val="00F2031E"/>
    <w:rsid w:val="00F613AE"/>
    <w:rsid w:val="00F675D8"/>
    <w:rsid w:val="00FA1137"/>
    <w:rsid w:val="00FA4E78"/>
    <w:rsid w:val="00FB4FDA"/>
    <w:rsid w:val="00FD118A"/>
    <w:rsid w:val="00FD3A5B"/>
    <w:rsid w:val="00FF20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9D15"/>
  <w15:docId w15:val="{D446D785-ACE7-6341-9199-F5AF119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65"/>
  </w:style>
  <w:style w:type="paragraph" w:styleId="Piedepgina">
    <w:name w:val="footer"/>
    <w:basedOn w:val="Normal"/>
    <w:link w:val="PiedepginaCar"/>
    <w:uiPriority w:val="99"/>
    <w:unhideWhenUsed/>
    <w:rsid w:val="001658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65"/>
  </w:style>
  <w:style w:type="paragraph" w:styleId="Textodeglobo">
    <w:name w:val="Balloon Text"/>
    <w:basedOn w:val="Normal"/>
    <w:link w:val="TextodegloboCar"/>
    <w:uiPriority w:val="99"/>
    <w:semiHidden/>
    <w:unhideWhenUsed/>
    <w:rsid w:val="001658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5865"/>
    <w:rPr>
      <w:rFonts w:ascii="Tahoma" w:hAnsi="Tahoma" w:cs="Tahoma"/>
      <w:sz w:val="16"/>
      <w:szCs w:val="16"/>
    </w:rPr>
  </w:style>
  <w:style w:type="paragraph" w:styleId="Prrafodelista">
    <w:name w:val="List Paragraph"/>
    <w:basedOn w:val="Normal"/>
    <w:uiPriority w:val="34"/>
    <w:qFormat/>
    <w:rsid w:val="00165865"/>
    <w:pPr>
      <w:ind w:left="720"/>
      <w:contextualSpacing/>
    </w:pPr>
  </w:style>
  <w:style w:type="character" w:styleId="Hipervnculo">
    <w:name w:val="Hyperlink"/>
    <w:basedOn w:val="Fuentedeprrafopredeter"/>
    <w:uiPriority w:val="99"/>
    <w:unhideWhenUsed/>
    <w:rsid w:val="0061792D"/>
    <w:rPr>
      <w:color w:val="0000FF" w:themeColor="hyperlink"/>
      <w:u w:val="single"/>
    </w:rPr>
  </w:style>
  <w:style w:type="paragraph" w:styleId="Textonotapie">
    <w:name w:val="footnote text"/>
    <w:basedOn w:val="Normal"/>
    <w:link w:val="TextonotapieCar"/>
    <w:uiPriority w:val="99"/>
    <w:semiHidden/>
    <w:unhideWhenUsed/>
    <w:rsid w:val="006179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1792D"/>
    <w:rPr>
      <w:sz w:val="20"/>
      <w:szCs w:val="20"/>
    </w:rPr>
  </w:style>
  <w:style w:type="character" w:styleId="Refdenotaalpie">
    <w:name w:val="footnote reference"/>
    <w:basedOn w:val="Fuentedeprrafopredeter"/>
    <w:uiPriority w:val="99"/>
    <w:semiHidden/>
    <w:unhideWhenUsed/>
    <w:rsid w:val="0061792D"/>
    <w:rPr>
      <w:vertAlign w:val="superscript"/>
    </w:rPr>
  </w:style>
  <w:style w:type="character" w:styleId="Refdecomentario">
    <w:name w:val="annotation reference"/>
    <w:basedOn w:val="Fuentedeprrafopredeter"/>
    <w:uiPriority w:val="99"/>
    <w:semiHidden/>
    <w:unhideWhenUsed/>
    <w:rsid w:val="00890F97"/>
    <w:rPr>
      <w:sz w:val="16"/>
      <w:szCs w:val="16"/>
    </w:rPr>
  </w:style>
  <w:style w:type="paragraph" w:styleId="Textocomentario">
    <w:name w:val="annotation text"/>
    <w:basedOn w:val="Normal"/>
    <w:link w:val="TextocomentarioCar"/>
    <w:uiPriority w:val="99"/>
    <w:semiHidden/>
    <w:unhideWhenUsed/>
    <w:rsid w:val="00890F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F97"/>
    <w:rPr>
      <w:sz w:val="20"/>
      <w:szCs w:val="20"/>
    </w:rPr>
  </w:style>
  <w:style w:type="paragraph" w:styleId="Asuntodelcomentario">
    <w:name w:val="annotation subject"/>
    <w:basedOn w:val="Textocomentario"/>
    <w:next w:val="Textocomentario"/>
    <w:link w:val="AsuntodelcomentarioCar"/>
    <w:uiPriority w:val="99"/>
    <w:semiHidden/>
    <w:unhideWhenUsed/>
    <w:rsid w:val="00890F97"/>
    <w:rPr>
      <w:b/>
      <w:bCs/>
    </w:rPr>
  </w:style>
  <w:style w:type="character" w:customStyle="1" w:styleId="AsuntodelcomentarioCar">
    <w:name w:val="Asunto del comentario Car"/>
    <w:basedOn w:val="TextocomentarioCar"/>
    <w:link w:val="Asuntodelcomentario"/>
    <w:uiPriority w:val="99"/>
    <w:semiHidden/>
    <w:rsid w:val="00890F97"/>
    <w:rPr>
      <w:b/>
      <w:bCs/>
      <w:sz w:val="20"/>
      <w:szCs w:val="20"/>
    </w:rPr>
  </w:style>
  <w:style w:type="table" w:styleId="Tablaconcuadrcula">
    <w:name w:val="Table Grid"/>
    <w:basedOn w:val="Tablanormal"/>
    <w:uiPriority w:val="59"/>
    <w:rsid w:val="00C9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B651B0"/>
    <w:rPr>
      <w:color w:val="605E5C"/>
      <w:shd w:val="clear" w:color="auto" w:fill="E1DFDD"/>
    </w:rPr>
  </w:style>
  <w:style w:type="table" w:customStyle="1" w:styleId="Tablaconcuadrcula1clara-nfasis11">
    <w:name w:val="Tabla con cuadrícula 1 clara - Énfasis 11"/>
    <w:basedOn w:val="Tablanormal"/>
    <w:uiPriority w:val="46"/>
    <w:rsid w:val="0069489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69489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concuadrcula4-nfasis11">
    <w:name w:val="Tabla con cuadrícula 4 - Énfasis 11"/>
    <w:basedOn w:val="Tablanormal"/>
    <w:uiPriority w:val="49"/>
    <w:rsid w:val="0069489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normal41">
    <w:name w:val="Tabla normal 41"/>
    <w:basedOn w:val="Tablanormal"/>
    <w:uiPriority w:val="44"/>
    <w:rsid w:val="006948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2-nfasis11">
    <w:name w:val="Tabla con cuadrícula 2 - Énfasis 11"/>
    <w:basedOn w:val="Tablanormal"/>
    <w:uiPriority w:val="47"/>
    <w:rsid w:val="009249E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2-nfasis51">
    <w:name w:val="Tabla con cuadrícula 2 - Énfasis 51"/>
    <w:basedOn w:val="Tablanormal"/>
    <w:uiPriority w:val="47"/>
    <w:rsid w:val="009249E8"/>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concuadrcula3-nfasis31">
    <w:name w:val="Tabla con cuadrícula 3 - Énfasis 31"/>
    <w:basedOn w:val="Tablanormal"/>
    <w:uiPriority w:val="48"/>
    <w:rsid w:val="009249E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1clara-nfasis11">
    <w:name w:val="Tabla de lista 1 clara - Énfasis 11"/>
    <w:basedOn w:val="Tablanormal"/>
    <w:uiPriority w:val="46"/>
    <w:rsid w:val="009249E8"/>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4-nfasis11">
    <w:name w:val="Tabla de lista 4 - Énfasis 11"/>
    <w:basedOn w:val="Tablanormal"/>
    <w:uiPriority w:val="49"/>
    <w:rsid w:val="009249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nfasis11">
    <w:name w:val="Tabla de lista 6 con colores - Énfasis 11"/>
    <w:basedOn w:val="Tablanormal"/>
    <w:uiPriority w:val="51"/>
    <w:rsid w:val="009249E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6concolores1">
    <w:name w:val="Tabla de lista 6 con colores1"/>
    <w:basedOn w:val="Tablanormal"/>
    <w:uiPriority w:val="51"/>
    <w:rsid w:val="009249E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11">
    <w:name w:val="Tabla normal 11"/>
    <w:basedOn w:val="Tablanormal"/>
    <w:uiPriority w:val="41"/>
    <w:rsid w:val="00EC06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clara1">
    <w:name w:val="Tabla con cuadrícula clara1"/>
    <w:basedOn w:val="Tablanormal"/>
    <w:uiPriority w:val="40"/>
    <w:rsid w:val="00EC06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1clara1">
    <w:name w:val="Tabla con cuadrícula 1 clara1"/>
    <w:basedOn w:val="Tablanormal"/>
    <w:uiPriority w:val="46"/>
    <w:rsid w:val="00EC612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527D8B"/>
    <w:rPr>
      <w:color w:val="800080" w:themeColor="followedHyperlink"/>
      <w:u w:val="single"/>
    </w:rPr>
  </w:style>
  <w:style w:type="paragraph" w:styleId="Revisin">
    <w:name w:val="Revision"/>
    <w:hidden/>
    <w:uiPriority w:val="99"/>
    <w:semiHidden/>
    <w:rsid w:val="00DD0E0E"/>
    <w:pPr>
      <w:spacing w:after="0" w:line="240" w:lineRule="auto"/>
    </w:pPr>
  </w:style>
  <w:style w:type="character" w:customStyle="1" w:styleId="Mencinsinresolver2">
    <w:name w:val="Mención sin resolver2"/>
    <w:basedOn w:val="Fuentedeprrafopredeter"/>
    <w:uiPriority w:val="99"/>
    <w:semiHidden/>
    <w:unhideWhenUsed/>
    <w:rsid w:val="00DC4854"/>
    <w:rPr>
      <w:color w:val="605E5C"/>
      <w:shd w:val="clear" w:color="auto" w:fill="E1DFDD"/>
    </w:rPr>
  </w:style>
  <w:style w:type="paragraph" w:styleId="Textonotaalfinal">
    <w:name w:val="endnote text"/>
    <w:basedOn w:val="Normal"/>
    <w:link w:val="TextonotaalfinalCar"/>
    <w:uiPriority w:val="99"/>
    <w:semiHidden/>
    <w:unhideWhenUsed/>
    <w:rsid w:val="009320A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320A1"/>
    <w:rPr>
      <w:sz w:val="20"/>
      <w:szCs w:val="20"/>
    </w:rPr>
  </w:style>
  <w:style w:type="character" w:styleId="Refdenotaalfinal">
    <w:name w:val="endnote reference"/>
    <w:basedOn w:val="Fuentedeprrafopredeter"/>
    <w:uiPriority w:val="99"/>
    <w:semiHidden/>
    <w:unhideWhenUsed/>
    <w:rsid w:val="009320A1"/>
    <w:rPr>
      <w:vertAlign w:val="superscript"/>
    </w:rPr>
  </w:style>
  <w:style w:type="character" w:styleId="Mencinsinresolver">
    <w:name w:val="Unresolved Mention"/>
    <w:basedOn w:val="Fuentedeprrafopredeter"/>
    <w:uiPriority w:val="99"/>
    <w:semiHidden/>
    <w:unhideWhenUsed/>
    <w:rsid w:val="00F203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1368">
      <w:bodyDiv w:val="1"/>
      <w:marLeft w:val="0"/>
      <w:marRight w:val="0"/>
      <w:marTop w:val="0"/>
      <w:marBottom w:val="0"/>
      <w:divBdr>
        <w:top w:val="none" w:sz="0" w:space="0" w:color="auto"/>
        <w:left w:val="none" w:sz="0" w:space="0" w:color="auto"/>
        <w:bottom w:val="none" w:sz="0" w:space="0" w:color="auto"/>
        <w:right w:val="none" w:sz="0" w:space="0" w:color="auto"/>
      </w:divBdr>
    </w:div>
    <w:div w:id="949776652">
      <w:bodyDiv w:val="1"/>
      <w:marLeft w:val="0"/>
      <w:marRight w:val="0"/>
      <w:marTop w:val="0"/>
      <w:marBottom w:val="0"/>
      <w:divBdr>
        <w:top w:val="none" w:sz="0" w:space="0" w:color="auto"/>
        <w:left w:val="none" w:sz="0" w:space="0" w:color="auto"/>
        <w:bottom w:val="none" w:sz="0" w:space="0" w:color="auto"/>
        <w:right w:val="none" w:sz="0" w:space="0" w:color="auto"/>
      </w:divBdr>
      <w:divsChild>
        <w:div w:id="2139301866">
          <w:marLeft w:val="360"/>
          <w:marRight w:val="0"/>
          <w:marTop w:val="200"/>
          <w:marBottom w:val="0"/>
          <w:divBdr>
            <w:top w:val="none" w:sz="0" w:space="0" w:color="auto"/>
            <w:left w:val="none" w:sz="0" w:space="0" w:color="auto"/>
            <w:bottom w:val="none" w:sz="0" w:space="0" w:color="auto"/>
            <w:right w:val="none" w:sz="0" w:space="0" w:color="auto"/>
          </w:divBdr>
        </w:div>
        <w:div w:id="1524830112">
          <w:marLeft w:val="360"/>
          <w:marRight w:val="0"/>
          <w:marTop w:val="200"/>
          <w:marBottom w:val="0"/>
          <w:divBdr>
            <w:top w:val="none" w:sz="0" w:space="0" w:color="auto"/>
            <w:left w:val="none" w:sz="0" w:space="0" w:color="auto"/>
            <w:bottom w:val="none" w:sz="0" w:space="0" w:color="auto"/>
            <w:right w:val="none" w:sz="0" w:space="0" w:color="auto"/>
          </w:divBdr>
        </w:div>
        <w:div w:id="1341469177">
          <w:marLeft w:val="360"/>
          <w:marRight w:val="0"/>
          <w:marTop w:val="200"/>
          <w:marBottom w:val="0"/>
          <w:divBdr>
            <w:top w:val="none" w:sz="0" w:space="0" w:color="auto"/>
            <w:left w:val="none" w:sz="0" w:space="0" w:color="auto"/>
            <w:bottom w:val="none" w:sz="0" w:space="0" w:color="auto"/>
            <w:right w:val="none" w:sz="0" w:space="0" w:color="auto"/>
          </w:divBdr>
        </w:div>
        <w:div w:id="1886986253">
          <w:marLeft w:val="360"/>
          <w:marRight w:val="0"/>
          <w:marTop w:val="200"/>
          <w:marBottom w:val="0"/>
          <w:divBdr>
            <w:top w:val="none" w:sz="0" w:space="0" w:color="auto"/>
            <w:left w:val="none" w:sz="0" w:space="0" w:color="auto"/>
            <w:bottom w:val="none" w:sz="0" w:space="0" w:color="auto"/>
            <w:right w:val="none" w:sz="0" w:space="0" w:color="auto"/>
          </w:divBdr>
        </w:div>
        <w:div w:id="1070035874">
          <w:marLeft w:val="360"/>
          <w:marRight w:val="0"/>
          <w:marTop w:val="200"/>
          <w:marBottom w:val="0"/>
          <w:divBdr>
            <w:top w:val="none" w:sz="0" w:space="0" w:color="auto"/>
            <w:left w:val="none" w:sz="0" w:space="0" w:color="auto"/>
            <w:bottom w:val="none" w:sz="0" w:space="0" w:color="auto"/>
            <w:right w:val="none" w:sz="0" w:space="0" w:color="auto"/>
          </w:divBdr>
        </w:div>
      </w:divsChild>
    </w:div>
    <w:div w:id="1305936433">
      <w:bodyDiv w:val="1"/>
      <w:marLeft w:val="0"/>
      <w:marRight w:val="0"/>
      <w:marTop w:val="0"/>
      <w:marBottom w:val="0"/>
      <w:divBdr>
        <w:top w:val="none" w:sz="0" w:space="0" w:color="auto"/>
        <w:left w:val="none" w:sz="0" w:space="0" w:color="auto"/>
        <w:bottom w:val="none" w:sz="0" w:space="0" w:color="auto"/>
        <w:right w:val="none" w:sz="0" w:space="0" w:color="auto"/>
      </w:divBdr>
    </w:div>
    <w:div w:id="1418789790">
      <w:bodyDiv w:val="1"/>
      <w:marLeft w:val="0"/>
      <w:marRight w:val="0"/>
      <w:marTop w:val="0"/>
      <w:marBottom w:val="0"/>
      <w:divBdr>
        <w:top w:val="none" w:sz="0" w:space="0" w:color="auto"/>
        <w:left w:val="none" w:sz="0" w:space="0" w:color="auto"/>
        <w:bottom w:val="none" w:sz="0" w:space="0" w:color="auto"/>
        <w:right w:val="none" w:sz="0" w:space="0" w:color="auto"/>
      </w:divBdr>
    </w:div>
    <w:div w:id="191700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ncion.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a.cconstituyent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7C80-FB90-4D91-B0EB-94600841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1410</Words>
  <Characters>7760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Sánchez</dc:creator>
  <cp:lastModifiedBy>Antonieta Nuñez Olave</cp:lastModifiedBy>
  <cp:revision>31</cp:revision>
  <dcterms:created xsi:type="dcterms:W3CDTF">2021-07-01T14:14:00Z</dcterms:created>
  <dcterms:modified xsi:type="dcterms:W3CDTF">2021-07-26T04:40:00Z</dcterms:modified>
</cp:coreProperties>
</file>