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AD7" w14:textId="77777777" w:rsidR="00D53C4D" w:rsidRDefault="00D53C4D" w:rsidP="00D53C4D">
      <w:pPr>
        <w:spacing w:after="0"/>
        <w:jc w:val="center"/>
        <w:rPr>
          <w:rFonts w:asciiTheme="majorHAnsi" w:hAnsiTheme="majorHAnsi" w:cs="Arial"/>
          <w:b/>
        </w:rPr>
      </w:pPr>
    </w:p>
    <w:p w14:paraId="7A4E6164" w14:textId="52930B5C" w:rsidR="00133B56" w:rsidRDefault="00133B56" w:rsidP="00792343">
      <w:pPr>
        <w:spacing w:after="0"/>
        <w:jc w:val="center"/>
        <w:rPr>
          <w:rFonts w:asciiTheme="majorHAnsi" w:hAnsiTheme="majorHAnsi" w:cs="Arial"/>
          <w:b/>
        </w:rPr>
      </w:pPr>
      <w:r>
        <w:rPr>
          <w:rFonts w:asciiTheme="majorHAnsi" w:hAnsiTheme="majorHAnsi" w:cs="Arial"/>
          <w:b/>
        </w:rPr>
        <w:t>Seguimiento Convención Constitucional</w:t>
      </w:r>
      <w:r w:rsidR="00F2031E">
        <w:rPr>
          <w:rFonts w:asciiTheme="majorHAnsi" w:hAnsiTheme="majorHAnsi" w:cs="Arial"/>
          <w:b/>
        </w:rPr>
        <w:t xml:space="preserve"> N° 1</w:t>
      </w:r>
    </w:p>
    <w:p w14:paraId="332884E1" w14:textId="77777777" w:rsidR="00133B56" w:rsidRPr="00133B56" w:rsidRDefault="00133B56" w:rsidP="00133B56">
      <w:pPr>
        <w:spacing w:after="0"/>
        <w:jc w:val="center"/>
        <w:rPr>
          <w:rFonts w:asciiTheme="majorHAnsi" w:hAnsiTheme="majorHAnsi" w:cs="Arial"/>
          <w:b/>
        </w:rPr>
      </w:pPr>
    </w:p>
    <w:tbl>
      <w:tblPr>
        <w:tblStyle w:val="Tablaconcuadrcula1clara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79459A" w:rsidRPr="005A63F7" w14:paraId="32F73594" w14:textId="77777777" w:rsidTr="0062544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shd w:val="clear" w:color="auto" w:fill="C6D9F1" w:themeFill="text2" w:themeFillTint="33"/>
            <w:vAlign w:val="center"/>
          </w:tcPr>
          <w:p w14:paraId="59614803" w14:textId="52576D3D" w:rsidR="0079459A" w:rsidRPr="005A63F7" w:rsidRDefault="0079459A" w:rsidP="0079459A">
            <w:pPr>
              <w:tabs>
                <w:tab w:val="center" w:pos="4112"/>
                <w:tab w:val="left" w:pos="7283"/>
              </w:tabs>
              <w:spacing w:before="120" w:after="120" w:line="276" w:lineRule="auto"/>
              <w:jc w:val="both"/>
              <w:rPr>
                <w:rFonts w:asciiTheme="majorHAnsi" w:hAnsiTheme="majorHAnsi" w:cs="Arial"/>
              </w:rPr>
            </w:pPr>
            <w:r>
              <w:rPr>
                <w:rFonts w:asciiTheme="majorHAnsi" w:hAnsiTheme="majorHAnsi" w:cs="Arial"/>
              </w:rPr>
              <w:t xml:space="preserve">Componentes </w:t>
            </w:r>
          </w:p>
        </w:tc>
        <w:tc>
          <w:tcPr>
            <w:tcW w:w="6804" w:type="dxa"/>
            <w:tcBorders>
              <w:left w:val="nil"/>
              <w:bottom w:val="single" w:sz="4" w:space="0" w:color="auto"/>
              <w:right w:val="nil"/>
            </w:tcBorders>
            <w:shd w:val="clear" w:color="auto" w:fill="C6D9F1" w:themeFill="text2" w:themeFillTint="33"/>
            <w:vAlign w:val="center"/>
          </w:tcPr>
          <w:p w14:paraId="28146F1B" w14:textId="7F06AC46" w:rsidR="0079459A" w:rsidRPr="005A63F7" w:rsidRDefault="0079459A" w:rsidP="003A41D7">
            <w:pPr>
              <w:tabs>
                <w:tab w:val="center" w:pos="4112"/>
                <w:tab w:val="left" w:pos="7283"/>
              </w:tabs>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rPr>
            </w:pPr>
            <w:r>
              <w:rPr>
                <w:rFonts w:asciiTheme="majorHAnsi" w:hAnsiTheme="majorHAnsi" w:cs="Arial"/>
              </w:rPr>
              <w:t>Descripción</w:t>
            </w:r>
          </w:p>
        </w:tc>
      </w:tr>
      <w:tr w:rsidR="00622567" w:rsidRPr="005A63F7" w14:paraId="3B96B300" w14:textId="77777777" w:rsidTr="003A41D7">
        <w:trPr>
          <w:trHeight w:val="372"/>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shd w:val="clear" w:color="auto" w:fill="auto"/>
            <w:vAlign w:val="center"/>
          </w:tcPr>
          <w:p w14:paraId="2D3DEC15" w14:textId="325431B9" w:rsidR="00622567" w:rsidRPr="003A41D7" w:rsidRDefault="003A41D7" w:rsidP="00D261A6">
            <w:pPr>
              <w:spacing w:line="276" w:lineRule="auto"/>
              <w:rPr>
                <w:rFonts w:asciiTheme="majorHAnsi" w:hAnsiTheme="majorHAnsi" w:cs="Arial"/>
                <w:b w:val="0"/>
                <w:bCs w:val="0"/>
                <w:i/>
                <w:iCs/>
              </w:rPr>
            </w:pPr>
            <w:r w:rsidRPr="003A41D7">
              <w:rPr>
                <w:rFonts w:asciiTheme="majorHAnsi" w:hAnsiTheme="majorHAnsi" w:cs="Arial"/>
                <w:b w:val="0"/>
                <w:bCs w:val="0"/>
                <w:i/>
                <w:iCs/>
              </w:rPr>
              <w:t>Identificación</w:t>
            </w:r>
          </w:p>
        </w:tc>
      </w:tr>
      <w:tr w:rsidR="007F4244" w:rsidRPr="005A63F7" w14:paraId="6ADC2E87" w14:textId="77777777" w:rsidTr="0062544C">
        <w:trPr>
          <w:trHeight w:val="372"/>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0CF2F47" w14:textId="5A44DC7B" w:rsidR="007F4244" w:rsidRPr="0062544C" w:rsidRDefault="007F4244" w:rsidP="0079459A">
            <w:pPr>
              <w:spacing w:before="120" w:after="120" w:line="276" w:lineRule="auto"/>
              <w:rPr>
                <w:rFonts w:asciiTheme="majorHAnsi" w:hAnsiTheme="majorHAnsi" w:cs="Arial"/>
              </w:rPr>
            </w:pPr>
            <w:r w:rsidRPr="0062544C">
              <w:rPr>
                <w:rFonts w:asciiTheme="majorHAnsi" w:hAnsiTheme="majorHAnsi" w:cs="Arial"/>
              </w:rPr>
              <w:t>Fecha</w:t>
            </w:r>
            <w:r w:rsidR="00557657" w:rsidRPr="0062544C">
              <w:rPr>
                <w:rFonts w:asciiTheme="majorHAnsi" w:hAnsiTheme="majorHAnsi" w:cs="Arial"/>
              </w:rPr>
              <w:t xml:space="preserve"> o p</w:t>
            </w:r>
            <w:r w:rsidR="001A6F60" w:rsidRPr="0062544C">
              <w:rPr>
                <w:rFonts w:asciiTheme="majorHAnsi" w:hAnsiTheme="majorHAnsi" w:cs="Arial"/>
              </w:rPr>
              <w:t>eríodo</w:t>
            </w:r>
          </w:p>
        </w:tc>
        <w:tc>
          <w:tcPr>
            <w:tcW w:w="6804" w:type="dxa"/>
            <w:tcBorders>
              <w:left w:val="nil"/>
              <w:bottom w:val="single" w:sz="4" w:space="0" w:color="auto"/>
              <w:right w:val="nil"/>
            </w:tcBorders>
            <w:vAlign w:val="center"/>
          </w:tcPr>
          <w:p w14:paraId="37559FB2" w14:textId="5D45CFF4" w:rsidR="007F4244" w:rsidRPr="0079459A" w:rsidRDefault="00077731"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12</w:t>
            </w:r>
            <w:r w:rsidR="00F2031E">
              <w:rPr>
                <w:rFonts w:asciiTheme="majorHAnsi" w:hAnsiTheme="majorHAnsi" w:cs="Arial"/>
              </w:rPr>
              <w:t xml:space="preserve"> a </w:t>
            </w:r>
            <w:r>
              <w:rPr>
                <w:rFonts w:asciiTheme="majorHAnsi" w:hAnsiTheme="majorHAnsi" w:cs="Arial"/>
              </w:rPr>
              <w:t>15</w:t>
            </w:r>
            <w:r w:rsidR="00F2031E">
              <w:rPr>
                <w:rFonts w:asciiTheme="majorHAnsi" w:hAnsiTheme="majorHAnsi" w:cs="Arial"/>
              </w:rPr>
              <w:t xml:space="preserve"> de julio de 2021</w:t>
            </w:r>
          </w:p>
        </w:tc>
      </w:tr>
      <w:tr w:rsidR="007F4244" w:rsidRPr="005A63F7" w14:paraId="6DFB651A" w14:textId="77777777" w:rsidTr="0062544C">
        <w:trPr>
          <w:trHeight w:val="35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6885C670" w14:textId="6AF594F3" w:rsidR="007F4244" w:rsidRPr="0062544C" w:rsidRDefault="00F2031E" w:rsidP="0079459A">
            <w:pPr>
              <w:spacing w:before="120" w:after="120" w:line="276" w:lineRule="auto"/>
              <w:rPr>
                <w:rFonts w:asciiTheme="majorHAnsi" w:hAnsiTheme="majorHAnsi" w:cs="Arial"/>
              </w:rPr>
            </w:pPr>
            <w:r>
              <w:rPr>
                <w:rFonts w:asciiTheme="majorHAnsi" w:hAnsiTheme="majorHAnsi" w:cs="Arial"/>
              </w:rPr>
              <w:t>Comisión</w:t>
            </w:r>
          </w:p>
        </w:tc>
        <w:tc>
          <w:tcPr>
            <w:tcW w:w="6804" w:type="dxa"/>
            <w:tcBorders>
              <w:left w:val="nil"/>
              <w:bottom w:val="single" w:sz="4" w:space="0" w:color="auto"/>
              <w:right w:val="nil"/>
            </w:tcBorders>
            <w:vAlign w:val="center"/>
          </w:tcPr>
          <w:p w14:paraId="6F1AB0BE" w14:textId="38419FB8" w:rsidR="007F4244" w:rsidRPr="005A63F7" w:rsidRDefault="00F2031E"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Sesión Plenaria</w:t>
            </w:r>
          </w:p>
        </w:tc>
      </w:tr>
      <w:tr w:rsidR="0062544C" w:rsidRPr="005A63F7" w14:paraId="062FA2D3" w14:textId="77777777" w:rsidTr="0062544C">
        <w:trPr>
          <w:trHeight w:val="35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00748D4" w14:textId="45897483"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Tema</w:t>
            </w:r>
          </w:p>
        </w:tc>
        <w:tc>
          <w:tcPr>
            <w:tcW w:w="6804" w:type="dxa"/>
            <w:tcBorders>
              <w:left w:val="nil"/>
              <w:bottom w:val="single" w:sz="4" w:space="0" w:color="auto"/>
              <w:right w:val="nil"/>
            </w:tcBorders>
            <w:vAlign w:val="center"/>
          </w:tcPr>
          <w:p w14:paraId="4281BCAA" w14:textId="5A2B6658" w:rsidR="0062544C" w:rsidRPr="005A63F7" w:rsidRDefault="00077731"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Creación de Comisiones</w:t>
            </w:r>
            <w:r w:rsidR="00F2031E">
              <w:rPr>
                <w:rFonts w:asciiTheme="majorHAnsi" w:hAnsiTheme="majorHAnsi" w:cs="Arial"/>
              </w:rPr>
              <w:t>-</w:t>
            </w:r>
            <w:r>
              <w:rPr>
                <w:rFonts w:asciiTheme="majorHAnsi" w:hAnsiTheme="majorHAnsi" w:cs="Arial"/>
              </w:rPr>
              <w:t>Organización Interna de la Convención</w:t>
            </w:r>
            <w:r w:rsidR="00F2031E">
              <w:rPr>
                <w:rFonts w:asciiTheme="majorHAnsi" w:hAnsiTheme="majorHAnsi" w:cs="Arial"/>
              </w:rPr>
              <w:t xml:space="preserve"> </w:t>
            </w:r>
          </w:p>
        </w:tc>
      </w:tr>
      <w:tr w:rsidR="0062544C" w:rsidRPr="005A63F7" w14:paraId="68EA1F38"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67B48949" w14:textId="386C10CB" w:rsidR="0062544C" w:rsidRPr="0062544C" w:rsidRDefault="009309D8" w:rsidP="0062544C">
            <w:pPr>
              <w:spacing w:before="120" w:after="120" w:line="276" w:lineRule="auto"/>
              <w:rPr>
                <w:rFonts w:asciiTheme="majorHAnsi" w:hAnsiTheme="majorHAnsi" w:cs="Arial"/>
              </w:rPr>
            </w:pPr>
            <w:r w:rsidRPr="0062544C">
              <w:rPr>
                <w:rFonts w:asciiTheme="majorHAnsi" w:hAnsiTheme="majorHAnsi" w:cs="Arial"/>
              </w:rPr>
              <w:t>Sesion</w:t>
            </w:r>
            <w:r>
              <w:rPr>
                <w:rFonts w:asciiTheme="majorHAnsi" w:hAnsiTheme="majorHAnsi" w:cs="Arial"/>
              </w:rPr>
              <w:t>es</w:t>
            </w:r>
            <w:r w:rsidR="0062544C" w:rsidRPr="0062544C">
              <w:rPr>
                <w:rFonts w:asciiTheme="majorHAnsi" w:hAnsiTheme="majorHAnsi" w:cs="Arial"/>
              </w:rPr>
              <w:t xml:space="preserve"> </w:t>
            </w:r>
          </w:p>
        </w:tc>
        <w:tc>
          <w:tcPr>
            <w:tcW w:w="6804" w:type="dxa"/>
            <w:tcBorders>
              <w:left w:val="nil"/>
              <w:bottom w:val="single" w:sz="4" w:space="0" w:color="auto"/>
              <w:right w:val="nil"/>
            </w:tcBorders>
            <w:vAlign w:val="center"/>
          </w:tcPr>
          <w:p w14:paraId="140397FA" w14:textId="1423A966" w:rsidR="0062544C" w:rsidRPr="005A63F7" w:rsidRDefault="00077731"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Martes 13 de julio – Miércoles 14 de julio – Jueves 14 de julio</w:t>
            </w:r>
          </w:p>
        </w:tc>
      </w:tr>
      <w:tr w:rsidR="0062544C" w:rsidRPr="005A63F7" w14:paraId="40961C7C"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4C54FA36" w14:textId="7950D4CF"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Fuente</w:t>
            </w:r>
          </w:p>
        </w:tc>
        <w:tc>
          <w:tcPr>
            <w:tcW w:w="6804" w:type="dxa"/>
            <w:tcBorders>
              <w:left w:val="nil"/>
              <w:bottom w:val="single" w:sz="4" w:space="0" w:color="auto"/>
              <w:right w:val="nil"/>
            </w:tcBorders>
            <w:vAlign w:val="center"/>
          </w:tcPr>
          <w:p w14:paraId="730FCF71" w14:textId="12A880F0" w:rsidR="0062544C" w:rsidRPr="005A63F7" w:rsidRDefault="00F2031E"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2031E">
              <w:rPr>
                <w:rFonts w:asciiTheme="majorHAnsi" w:hAnsiTheme="majorHAnsi" w:cs="Arial"/>
              </w:rPr>
              <w:t>https://convencion.tv/</w:t>
            </w:r>
          </w:p>
        </w:tc>
      </w:tr>
      <w:tr w:rsidR="0062544C" w:rsidRPr="005A63F7" w14:paraId="4D625E9D" w14:textId="77777777" w:rsidTr="0062544C">
        <w:trPr>
          <w:trHeight w:val="86"/>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06054D81" w14:textId="2D00F6D2"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Integrantes</w:t>
            </w:r>
          </w:p>
        </w:tc>
        <w:tc>
          <w:tcPr>
            <w:tcW w:w="6804" w:type="dxa"/>
            <w:tcBorders>
              <w:left w:val="nil"/>
              <w:bottom w:val="single" w:sz="4" w:space="0" w:color="auto"/>
              <w:right w:val="nil"/>
            </w:tcBorders>
            <w:vAlign w:val="center"/>
          </w:tcPr>
          <w:p w14:paraId="147AFDAC" w14:textId="463A81BB" w:rsidR="0062544C" w:rsidRPr="00EA1E3C" w:rsidRDefault="00EB7537"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Pleno de Convencionales</w:t>
            </w:r>
            <w:r w:rsidR="0062544C">
              <w:rPr>
                <w:rFonts w:asciiTheme="majorHAnsi" w:hAnsiTheme="majorHAnsi" w:cs="Arial"/>
              </w:rPr>
              <w:t xml:space="preserve"> </w:t>
            </w:r>
          </w:p>
        </w:tc>
      </w:tr>
      <w:tr w:rsidR="00622567" w:rsidRPr="005A63F7" w14:paraId="309593DB" w14:textId="77777777" w:rsidTr="005A067A">
        <w:trPr>
          <w:trHeight w:val="224"/>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vAlign w:val="center"/>
          </w:tcPr>
          <w:p w14:paraId="7106E53F" w14:textId="72CDDAD8" w:rsidR="00622567" w:rsidRPr="003A41D7" w:rsidRDefault="003A41D7" w:rsidP="00B33AED">
            <w:pPr>
              <w:spacing w:line="276" w:lineRule="auto"/>
              <w:rPr>
                <w:rFonts w:asciiTheme="majorHAnsi" w:hAnsiTheme="majorHAnsi" w:cs="Arial"/>
                <w:b w:val="0"/>
                <w:bCs w:val="0"/>
                <w:i/>
                <w:iCs/>
              </w:rPr>
            </w:pPr>
            <w:r>
              <w:rPr>
                <w:rFonts w:asciiTheme="majorHAnsi" w:hAnsiTheme="majorHAnsi" w:cs="Arial"/>
                <w:b w:val="0"/>
                <w:bCs w:val="0"/>
                <w:i/>
                <w:iCs/>
              </w:rPr>
              <w:t>P</w:t>
            </w:r>
            <w:r w:rsidRPr="003A41D7">
              <w:rPr>
                <w:rFonts w:asciiTheme="majorHAnsi" w:hAnsiTheme="majorHAnsi" w:cs="Arial"/>
                <w:b w:val="0"/>
                <w:bCs w:val="0"/>
                <w:i/>
                <w:iCs/>
              </w:rPr>
              <w:t>rofundización</w:t>
            </w:r>
            <w:r>
              <w:rPr>
                <w:rFonts w:asciiTheme="majorHAnsi" w:hAnsiTheme="majorHAnsi" w:cs="Arial"/>
                <w:b w:val="0"/>
                <w:bCs w:val="0"/>
                <w:i/>
                <w:iCs/>
              </w:rPr>
              <w:t xml:space="preserve"> y</w:t>
            </w:r>
            <w:r w:rsidR="00B33AED">
              <w:rPr>
                <w:rFonts w:asciiTheme="majorHAnsi" w:hAnsiTheme="majorHAnsi" w:cs="Arial"/>
                <w:b w:val="0"/>
                <w:bCs w:val="0"/>
                <w:i/>
                <w:iCs/>
              </w:rPr>
              <w:t xml:space="preserve"> </w:t>
            </w:r>
            <w:r w:rsidRPr="003A41D7">
              <w:rPr>
                <w:rFonts w:asciiTheme="majorHAnsi" w:hAnsiTheme="majorHAnsi" w:cs="Arial"/>
                <w:b w:val="0"/>
                <w:bCs w:val="0"/>
                <w:i/>
                <w:iCs/>
              </w:rPr>
              <w:t>Contenido</w:t>
            </w:r>
          </w:p>
        </w:tc>
      </w:tr>
      <w:tr w:rsidR="0062544C" w:rsidRPr="005A63F7" w14:paraId="58A2CBE4" w14:textId="77777777" w:rsidTr="0062544C">
        <w:trPr>
          <w:trHeight w:val="22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756BECE0" w14:textId="223B44BC" w:rsidR="0062544C" w:rsidRPr="0062544C" w:rsidRDefault="0062544C" w:rsidP="00A870AA">
            <w:pPr>
              <w:spacing w:after="120" w:line="276" w:lineRule="auto"/>
              <w:rPr>
                <w:rFonts w:asciiTheme="majorHAnsi" w:hAnsiTheme="majorHAnsi" w:cs="Arial"/>
              </w:rPr>
            </w:pPr>
            <w:r w:rsidRPr="0062544C">
              <w:rPr>
                <w:rFonts w:asciiTheme="majorHAnsi" w:hAnsiTheme="majorHAnsi" w:cs="Arial"/>
              </w:rPr>
              <w:t>Síntesis</w:t>
            </w:r>
          </w:p>
        </w:tc>
        <w:tc>
          <w:tcPr>
            <w:tcW w:w="6804" w:type="dxa"/>
            <w:tcBorders>
              <w:left w:val="nil"/>
              <w:bottom w:val="single" w:sz="4" w:space="0" w:color="auto"/>
              <w:right w:val="nil"/>
            </w:tcBorders>
            <w:vAlign w:val="center"/>
          </w:tcPr>
          <w:p w14:paraId="60C0053F" w14:textId="4383CCF7" w:rsidR="009422FE" w:rsidRDefault="00F2031E"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8D5BFB">
              <w:rPr>
                <w:rFonts w:asciiTheme="majorHAnsi" w:hAnsiTheme="majorHAnsi" w:cs="Arial"/>
                <w:b/>
                <w:bCs/>
                <w:u w:val="single"/>
              </w:rPr>
              <w:t xml:space="preserve">1.- </w:t>
            </w:r>
            <w:r w:rsidR="009422FE" w:rsidRPr="008D5BFB">
              <w:rPr>
                <w:rFonts w:asciiTheme="majorHAnsi" w:hAnsiTheme="majorHAnsi" w:cs="Arial"/>
                <w:b/>
                <w:bCs/>
                <w:u w:val="single"/>
              </w:rPr>
              <w:t>Sesión</w:t>
            </w:r>
            <w:r w:rsidR="00D66B64" w:rsidRPr="008D5BFB">
              <w:rPr>
                <w:rFonts w:asciiTheme="majorHAnsi" w:hAnsiTheme="majorHAnsi" w:cs="Arial"/>
                <w:b/>
                <w:bCs/>
                <w:u w:val="single"/>
              </w:rPr>
              <w:t xml:space="preserve"> Convención Constitucional Martes 13 de</w:t>
            </w:r>
            <w:r w:rsidR="00D66B64">
              <w:rPr>
                <w:rFonts w:asciiTheme="majorHAnsi" w:hAnsiTheme="majorHAnsi" w:cs="Arial"/>
                <w:b/>
                <w:bCs/>
              </w:rPr>
              <w:t xml:space="preserve"> julio</w:t>
            </w:r>
            <w:r w:rsidR="009422FE" w:rsidRPr="002D1D7F">
              <w:rPr>
                <w:rFonts w:asciiTheme="majorHAnsi" w:hAnsiTheme="majorHAnsi" w:cs="Arial"/>
                <w:b/>
                <w:bCs/>
              </w:rPr>
              <w:t xml:space="preserve"> </w:t>
            </w:r>
          </w:p>
          <w:p w14:paraId="325AEDCF" w14:textId="77777777" w:rsidR="00DA5FE4" w:rsidRPr="002D1D7F" w:rsidRDefault="00DA5FE4"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02AA01F8" w14:textId="27DF4AD2" w:rsidR="003C64C2" w:rsidRPr="001E522C" w:rsidRDefault="001E522C"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1E522C">
              <w:rPr>
                <w:rFonts w:asciiTheme="majorHAnsi" w:hAnsiTheme="majorHAnsi" w:cs="Arial"/>
                <w:b/>
                <w:bCs/>
              </w:rPr>
              <w:t xml:space="preserve">A) </w:t>
            </w:r>
            <w:r w:rsidR="003C64C2" w:rsidRPr="001E522C">
              <w:rPr>
                <w:rFonts w:asciiTheme="majorHAnsi" w:hAnsiTheme="majorHAnsi" w:cs="Arial"/>
                <w:b/>
                <w:bCs/>
              </w:rPr>
              <w:t>Durante la mañana</w:t>
            </w:r>
            <w:r w:rsidRPr="001E522C">
              <w:rPr>
                <w:rFonts w:asciiTheme="majorHAnsi" w:hAnsiTheme="majorHAnsi" w:cs="Arial"/>
                <w:b/>
                <w:bCs/>
              </w:rPr>
              <w:t>:</w:t>
            </w:r>
          </w:p>
          <w:p w14:paraId="4F1A4116" w14:textId="7CC940E5" w:rsidR="003C64C2" w:rsidRPr="003C64C2" w:rsidRDefault="003C64C2"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3C64C2">
              <w:rPr>
                <w:rFonts w:asciiTheme="majorHAnsi" w:hAnsiTheme="majorHAnsi" w:cs="Arial"/>
              </w:rPr>
              <w:t>-La mesa d</w:t>
            </w:r>
            <w:r w:rsidR="001E522C">
              <w:rPr>
                <w:rFonts w:asciiTheme="majorHAnsi" w:hAnsiTheme="majorHAnsi" w:cs="Arial"/>
              </w:rPr>
              <w:t>io</w:t>
            </w:r>
            <w:r w:rsidRPr="003C64C2">
              <w:rPr>
                <w:rFonts w:asciiTheme="majorHAnsi" w:hAnsiTheme="majorHAnsi" w:cs="Arial"/>
              </w:rPr>
              <w:t xml:space="preserve"> cuenta de algunas informaciones relevantes: Se incorpora el lenguaje de señas a la transmisión oficial de las sesiones, se informa que la presencia reducida de los medios de prensa al interior de la convención se debe a los protocolos de prevención de </w:t>
            </w:r>
            <w:proofErr w:type="spellStart"/>
            <w:r w:rsidR="001E522C">
              <w:rPr>
                <w:rFonts w:asciiTheme="majorHAnsi" w:hAnsiTheme="majorHAnsi" w:cs="Arial"/>
              </w:rPr>
              <w:t>C</w:t>
            </w:r>
            <w:r w:rsidRPr="003C64C2">
              <w:rPr>
                <w:rFonts w:asciiTheme="majorHAnsi" w:hAnsiTheme="majorHAnsi" w:cs="Arial"/>
              </w:rPr>
              <w:t>ovid</w:t>
            </w:r>
            <w:proofErr w:type="spellEnd"/>
            <w:r w:rsidRPr="003C64C2">
              <w:rPr>
                <w:rFonts w:asciiTheme="majorHAnsi" w:hAnsiTheme="majorHAnsi" w:cs="Arial"/>
              </w:rPr>
              <w:t xml:space="preserve"> y da a conocer que se suscribió un convenio con Contraloría y el consejo para la transparencia para la declaración de intereses, ley del lobby y patrimonio.</w:t>
            </w:r>
          </w:p>
          <w:p w14:paraId="3D3FD976" w14:textId="77777777" w:rsidR="003C64C2" w:rsidRPr="003C64C2" w:rsidRDefault="003C64C2"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3C64C2">
              <w:rPr>
                <w:rFonts w:asciiTheme="majorHAnsi" w:hAnsiTheme="majorHAnsi" w:cs="Arial"/>
              </w:rPr>
              <w:t xml:space="preserve">-En la Hora de Asuntos Emergentes de la Convención, los convencionales plantearon algunos puntos relevantes: </w:t>
            </w:r>
          </w:p>
          <w:p w14:paraId="558666FF" w14:textId="77777777" w:rsidR="003C64C2" w:rsidRPr="003C64C2" w:rsidRDefault="003C64C2"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3C64C2">
              <w:rPr>
                <w:rFonts w:asciiTheme="majorHAnsi" w:hAnsiTheme="majorHAnsi" w:cs="Arial"/>
              </w:rPr>
              <w:t>Garantizar la participación de los pueblos originarios, y de otros colectivos, descentralizar el trabajo, avanzar en el reglamento interno, aumentar el número de comisiones. Que los integrantes de la mesa representen todas las sensibilidades políticas, revisar algunas votaciones realizadas la semana pasada, condenar los actos de violencia que han sufrido algunos convencionales, la situación de los convencionales de regiones, entre otros temas.</w:t>
            </w:r>
          </w:p>
          <w:p w14:paraId="202A2A64" w14:textId="31C7AB19" w:rsidR="003C64C2" w:rsidRPr="003C64C2" w:rsidRDefault="003C64C2"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3C64C2">
              <w:rPr>
                <w:rFonts w:asciiTheme="majorHAnsi" w:hAnsiTheme="majorHAnsi" w:cs="Arial"/>
              </w:rPr>
              <w:t>-Se p</w:t>
            </w:r>
            <w:r w:rsidR="001E522C">
              <w:rPr>
                <w:rFonts w:asciiTheme="majorHAnsi" w:hAnsiTheme="majorHAnsi" w:cs="Arial"/>
              </w:rPr>
              <w:t>uso</w:t>
            </w:r>
            <w:r w:rsidRPr="003C64C2">
              <w:rPr>
                <w:rFonts w:asciiTheme="majorHAnsi" w:hAnsiTheme="majorHAnsi" w:cs="Arial"/>
              </w:rPr>
              <w:t xml:space="preserve"> a prueba y se conclu</w:t>
            </w:r>
            <w:r w:rsidR="001E522C">
              <w:rPr>
                <w:rFonts w:asciiTheme="majorHAnsi" w:hAnsiTheme="majorHAnsi" w:cs="Arial"/>
              </w:rPr>
              <w:t>yó</w:t>
            </w:r>
            <w:r w:rsidRPr="003C64C2">
              <w:rPr>
                <w:rFonts w:asciiTheme="majorHAnsi" w:hAnsiTheme="majorHAnsi" w:cs="Arial"/>
              </w:rPr>
              <w:t xml:space="preserve"> la instalación </w:t>
            </w:r>
            <w:r w:rsidR="001E522C">
              <w:rPr>
                <w:rFonts w:asciiTheme="majorHAnsi" w:hAnsiTheme="majorHAnsi" w:cs="Arial"/>
              </w:rPr>
              <w:t>del mecanismo</w:t>
            </w:r>
            <w:r w:rsidRPr="003C64C2">
              <w:rPr>
                <w:rFonts w:asciiTheme="majorHAnsi" w:hAnsiTheme="majorHAnsi" w:cs="Arial"/>
              </w:rPr>
              <w:t xml:space="preserve"> de voto electrónico.</w:t>
            </w:r>
          </w:p>
          <w:p w14:paraId="0CA90B6F" w14:textId="560D34E7" w:rsidR="003C64C2" w:rsidRPr="001E522C" w:rsidRDefault="001E522C"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1E522C">
              <w:rPr>
                <w:rFonts w:asciiTheme="majorHAnsi" w:hAnsiTheme="majorHAnsi" w:cs="Arial"/>
                <w:b/>
                <w:bCs/>
              </w:rPr>
              <w:t xml:space="preserve">B) </w:t>
            </w:r>
            <w:r w:rsidR="003C64C2" w:rsidRPr="001E522C">
              <w:rPr>
                <w:rFonts w:asciiTheme="majorHAnsi" w:hAnsiTheme="majorHAnsi" w:cs="Arial"/>
                <w:b/>
                <w:bCs/>
              </w:rPr>
              <w:t>Durante la tarde:</w:t>
            </w:r>
          </w:p>
          <w:p w14:paraId="4C285147" w14:textId="77777777" w:rsidR="003C64C2" w:rsidRPr="003C64C2" w:rsidRDefault="003C64C2"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3C64C2">
              <w:rPr>
                <w:rFonts w:asciiTheme="majorHAnsi" w:hAnsiTheme="majorHAnsi" w:cs="Arial"/>
              </w:rPr>
              <w:t xml:space="preserve">Se aprobó el protocolo </w:t>
            </w:r>
            <w:proofErr w:type="spellStart"/>
            <w:r w:rsidRPr="003C64C2">
              <w:rPr>
                <w:rFonts w:asciiTheme="majorHAnsi" w:hAnsiTheme="majorHAnsi" w:cs="Arial"/>
              </w:rPr>
              <w:t>Covid</w:t>
            </w:r>
            <w:proofErr w:type="spellEnd"/>
            <w:r w:rsidRPr="003C64C2">
              <w:rPr>
                <w:rFonts w:asciiTheme="majorHAnsi" w:hAnsiTheme="majorHAnsi" w:cs="Arial"/>
              </w:rPr>
              <w:t>. Principales aspectos: recomendaciones en materia de aforos, ventilación, uso de mascarilla, aseo general, toma de PCR obligatorio para sesiones presenciales, entre otros.</w:t>
            </w:r>
          </w:p>
          <w:p w14:paraId="41C2F439" w14:textId="77777777" w:rsidR="003C64C2" w:rsidRPr="003C64C2" w:rsidRDefault="003C64C2"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3C64C2">
              <w:rPr>
                <w:rFonts w:asciiTheme="majorHAnsi" w:hAnsiTheme="majorHAnsi" w:cs="Arial"/>
              </w:rPr>
              <w:t>El protocolo fue aprobado por 142 votos a favor y 8 en contra. Por separado se votó la obligatoriedad de la toma de PCR: 78 votos a favor, 56 en contra y 8 abstenciones.</w:t>
            </w:r>
          </w:p>
          <w:p w14:paraId="6A37F35F" w14:textId="3B2B5213" w:rsidR="009309D8" w:rsidRDefault="003C64C2"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3C64C2">
              <w:rPr>
                <w:rFonts w:asciiTheme="majorHAnsi" w:hAnsiTheme="majorHAnsi" w:cs="Arial"/>
              </w:rPr>
              <w:lastRenderedPageBreak/>
              <w:t>En paralelo, la comisión mixta de presupuesto en el congreso expresa su colaboración para con las necesidades presupuestarias de la convención constitucional.</w:t>
            </w:r>
          </w:p>
          <w:p w14:paraId="07F87ACC" w14:textId="77777777" w:rsidR="003C64C2" w:rsidRDefault="003C64C2"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5296F4B6" w14:textId="6561DC03" w:rsidR="009422FE" w:rsidRPr="008D5BFB" w:rsidRDefault="00F2031E"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sidRPr="008D5BFB">
              <w:rPr>
                <w:rFonts w:asciiTheme="majorHAnsi" w:hAnsiTheme="majorHAnsi" w:cs="Arial"/>
                <w:b/>
                <w:bCs/>
                <w:u w:val="single"/>
              </w:rPr>
              <w:t xml:space="preserve">2.- </w:t>
            </w:r>
            <w:r w:rsidR="009422FE" w:rsidRPr="008D5BFB">
              <w:rPr>
                <w:rFonts w:asciiTheme="majorHAnsi" w:hAnsiTheme="majorHAnsi" w:cs="Arial"/>
                <w:b/>
                <w:bCs/>
                <w:u w:val="single"/>
              </w:rPr>
              <w:t>Sesión Convención Constit</w:t>
            </w:r>
            <w:r w:rsidR="002D1D7F" w:rsidRPr="008D5BFB">
              <w:rPr>
                <w:rFonts w:asciiTheme="majorHAnsi" w:hAnsiTheme="majorHAnsi" w:cs="Arial"/>
                <w:b/>
                <w:bCs/>
                <w:u w:val="single"/>
              </w:rPr>
              <w:t>ucional</w:t>
            </w:r>
            <w:r w:rsidR="009422FE" w:rsidRPr="008D5BFB">
              <w:rPr>
                <w:rFonts w:asciiTheme="majorHAnsi" w:hAnsiTheme="majorHAnsi" w:cs="Arial"/>
                <w:b/>
                <w:bCs/>
                <w:u w:val="single"/>
              </w:rPr>
              <w:t xml:space="preserve"> Miércoles </w:t>
            </w:r>
            <w:r w:rsidR="003C64C2" w:rsidRPr="008D5BFB">
              <w:rPr>
                <w:rFonts w:asciiTheme="majorHAnsi" w:hAnsiTheme="majorHAnsi" w:cs="Arial"/>
                <w:b/>
                <w:bCs/>
                <w:u w:val="single"/>
              </w:rPr>
              <w:t>14</w:t>
            </w:r>
            <w:r w:rsidR="009422FE" w:rsidRPr="008D5BFB">
              <w:rPr>
                <w:rFonts w:asciiTheme="majorHAnsi" w:hAnsiTheme="majorHAnsi" w:cs="Arial"/>
                <w:b/>
                <w:bCs/>
                <w:u w:val="single"/>
              </w:rPr>
              <w:t xml:space="preserve"> de julio</w:t>
            </w:r>
          </w:p>
          <w:p w14:paraId="764259AB" w14:textId="77777777" w:rsidR="00DA5FE4" w:rsidRPr="00FB4FDA" w:rsidRDefault="00DA5FE4"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133679A1" w14:textId="0782408A" w:rsidR="003C64C2" w:rsidRPr="003C64C2" w:rsidRDefault="003C64C2"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3C64C2">
              <w:rPr>
                <w:rFonts w:asciiTheme="majorHAnsi" w:hAnsiTheme="majorHAnsi" w:cs="Arial"/>
              </w:rPr>
              <w:t xml:space="preserve">Se </w:t>
            </w:r>
            <w:r w:rsidR="001E522C">
              <w:rPr>
                <w:rFonts w:asciiTheme="majorHAnsi" w:hAnsiTheme="majorHAnsi" w:cs="Arial"/>
              </w:rPr>
              <w:t>adoptaron</w:t>
            </w:r>
            <w:r w:rsidR="00D073BD">
              <w:rPr>
                <w:rFonts w:asciiTheme="majorHAnsi" w:hAnsiTheme="majorHAnsi" w:cs="Arial"/>
              </w:rPr>
              <w:t xml:space="preserve"> los siguientes acuerdos</w:t>
            </w:r>
            <w:r w:rsidRPr="003C64C2">
              <w:rPr>
                <w:rFonts w:asciiTheme="majorHAnsi" w:hAnsiTheme="majorHAnsi" w:cs="Arial"/>
              </w:rPr>
              <w:t>:</w:t>
            </w:r>
          </w:p>
          <w:p w14:paraId="2BE4D182" w14:textId="4A7E173B" w:rsidR="003C64C2" w:rsidRDefault="003C64C2"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3C64C2">
              <w:rPr>
                <w:rFonts w:asciiTheme="majorHAnsi" w:hAnsiTheme="majorHAnsi" w:cs="Arial"/>
              </w:rPr>
              <w:t>a)</w:t>
            </w:r>
            <w:r w:rsidRPr="003C64C2">
              <w:rPr>
                <w:rFonts w:asciiTheme="majorHAnsi" w:hAnsiTheme="majorHAnsi" w:cs="Arial"/>
              </w:rPr>
              <w:tab/>
            </w:r>
            <w:r w:rsidR="001E522C">
              <w:rPr>
                <w:rFonts w:asciiTheme="majorHAnsi" w:hAnsiTheme="majorHAnsi" w:cs="Arial"/>
              </w:rPr>
              <w:t xml:space="preserve">Creación de la </w:t>
            </w:r>
            <w:r w:rsidRPr="003C64C2">
              <w:rPr>
                <w:rFonts w:asciiTheme="majorHAnsi" w:hAnsiTheme="majorHAnsi" w:cs="Arial"/>
              </w:rPr>
              <w:t xml:space="preserve">Comisión de </w:t>
            </w:r>
            <w:r w:rsidR="001E522C">
              <w:rPr>
                <w:rFonts w:asciiTheme="majorHAnsi" w:hAnsiTheme="majorHAnsi" w:cs="Arial"/>
              </w:rPr>
              <w:t>R</w:t>
            </w:r>
            <w:r w:rsidRPr="003C64C2">
              <w:rPr>
                <w:rFonts w:asciiTheme="majorHAnsi" w:hAnsiTheme="majorHAnsi" w:cs="Arial"/>
              </w:rPr>
              <w:t xml:space="preserve">eglamento: </w:t>
            </w:r>
            <w:r w:rsidR="00D073BD">
              <w:rPr>
                <w:rFonts w:asciiTheme="majorHAnsi" w:hAnsiTheme="majorHAnsi" w:cs="Arial"/>
              </w:rPr>
              <w:t xml:space="preserve"> máximo </w:t>
            </w:r>
            <w:r w:rsidRPr="003C64C2">
              <w:rPr>
                <w:rFonts w:asciiTheme="majorHAnsi" w:hAnsiTheme="majorHAnsi" w:cs="Arial"/>
              </w:rPr>
              <w:t xml:space="preserve">31 integrantes </w:t>
            </w:r>
          </w:p>
          <w:p w14:paraId="04462EAA" w14:textId="315AECE4" w:rsidR="003C64C2" w:rsidRDefault="003C64C2"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3C64C2">
              <w:rPr>
                <w:rFonts w:asciiTheme="majorHAnsi" w:hAnsiTheme="majorHAnsi" w:cs="Arial"/>
              </w:rPr>
              <w:t>b)</w:t>
            </w:r>
            <w:r w:rsidRPr="003C64C2">
              <w:rPr>
                <w:rFonts w:asciiTheme="majorHAnsi" w:hAnsiTheme="majorHAnsi" w:cs="Arial"/>
              </w:rPr>
              <w:tab/>
            </w:r>
            <w:r w:rsidR="001E522C">
              <w:rPr>
                <w:rFonts w:asciiTheme="majorHAnsi" w:hAnsiTheme="majorHAnsi" w:cs="Arial"/>
              </w:rPr>
              <w:t xml:space="preserve">Creación de las </w:t>
            </w:r>
            <w:r w:rsidR="001E522C" w:rsidRPr="003C64C2">
              <w:rPr>
                <w:rFonts w:asciiTheme="majorHAnsi" w:hAnsiTheme="majorHAnsi" w:cs="Arial"/>
              </w:rPr>
              <w:t>Comision</w:t>
            </w:r>
            <w:r w:rsidR="001E522C">
              <w:rPr>
                <w:rFonts w:asciiTheme="majorHAnsi" w:hAnsiTheme="majorHAnsi" w:cs="Arial"/>
              </w:rPr>
              <w:t>es</w:t>
            </w:r>
            <w:r w:rsidRPr="003C64C2">
              <w:rPr>
                <w:rFonts w:asciiTheme="majorHAnsi" w:hAnsiTheme="majorHAnsi" w:cs="Arial"/>
              </w:rPr>
              <w:t xml:space="preserve"> de </w:t>
            </w:r>
            <w:r w:rsidR="001E522C">
              <w:rPr>
                <w:rFonts w:asciiTheme="majorHAnsi" w:hAnsiTheme="majorHAnsi" w:cs="Arial"/>
              </w:rPr>
              <w:t>P</w:t>
            </w:r>
            <w:r w:rsidRPr="003C64C2">
              <w:rPr>
                <w:rFonts w:asciiTheme="majorHAnsi" w:hAnsiTheme="majorHAnsi" w:cs="Arial"/>
              </w:rPr>
              <w:t xml:space="preserve">resupuesto y </w:t>
            </w:r>
            <w:r w:rsidR="001E522C">
              <w:rPr>
                <w:rFonts w:asciiTheme="majorHAnsi" w:hAnsiTheme="majorHAnsi" w:cs="Arial"/>
              </w:rPr>
              <w:t>É</w:t>
            </w:r>
            <w:r w:rsidRPr="003C64C2">
              <w:rPr>
                <w:rFonts w:asciiTheme="majorHAnsi" w:hAnsiTheme="majorHAnsi" w:cs="Arial"/>
              </w:rPr>
              <w:t xml:space="preserve">tica: </w:t>
            </w:r>
            <w:r w:rsidR="00D073BD">
              <w:rPr>
                <w:rFonts w:asciiTheme="majorHAnsi" w:hAnsiTheme="majorHAnsi" w:cs="Arial"/>
              </w:rPr>
              <w:t xml:space="preserve">máximo </w:t>
            </w:r>
            <w:r w:rsidRPr="003C64C2">
              <w:rPr>
                <w:rFonts w:asciiTheme="majorHAnsi" w:hAnsiTheme="majorHAnsi" w:cs="Arial"/>
              </w:rPr>
              <w:t>17 integrantes</w:t>
            </w:r>
            <w:r w:rsidR="001E522C">
              <w:rPr>
                <w:rFonts w:asciiTheme="majorHAnsi" w:hAnsiTheme="majorHAnsi" w:cs="Arial"/>
              </w:rPr>
              <w:t xml:space="preserve"> respectivamente</w:t>
            </w:r>
          </w:p>
          <w:p w14:paraId="1378D959" w14:textId="0CDDEF68" w:rsidR="003C64C2" w:rsidRDefault="003C64C2"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3C64C2">
              <w:rPr>
                <w:rFonts w:asciiTheme="majorHAnsi" w:hAnsiTheme="majorHAnsi" w:cs="Arial"/>
              </w:rPr>
              <w:t>c)</w:t>
            </w:r>
            <w:r w:rsidRPr="003C64C2">
              <w:rPr>
                <w:rFonts w:asciiTheme="majorHAnsi" w:hAnsiTheme="majorHAnsi" w:cs="Arial"/>
              </w:rPr>
              <w:tab/>
              <w:t>Se consideran escaños reservados, paridad y representación regional</w:t>
            </w:r>
          </w:p>
          <w:p w14:paraId="38F7A96B" w14:textId="64DCCB5C" w:rsidR="003C64C2" w:rsidRDefault="00D073BD"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d</w:t>
            </w:r>
            <w:r w:rsidR="003C64C2" w:rsidRPr="003C64C2">
              <w:rPr>
                <w:rFonts w:asciiTheme="majorHAnsi" w:hAnsiTheme="majorHAnsi" w:cs="Arial"/>
              </w:rPr>
              <w:t>)</w:t>
            </w:r>
            <w:r w:rsidR="003C64C2" w:rsidRPr="003C64C2">
              <w:rPr>
                <w:rFonts w:asciiTheme="majorHAnsi" w:hAnsiTheme="majorHAnsi" w:cs="Arial"/>
              </w:rPr>
              <w:tab/>
              <w:t xml:space="preserve">Comisión de reglamento tendrá 30 días para elaborar su propuesta y presentarla al pleno </w:t>
            </w:r>
          </w:p>
          <w:p w14:paraId="102B3103" w14:textId="42CFCE2C" w:rsidR="003C64C2" w:rsidRDefault="00D073BD"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e</w:t>
            </w:r>
            <w:r w:rsidR="003C64C2" w:rsidRPr="003C64C2">
              <w:rPr>
                <w:rFonts w:asciiTheme="majorHAnsi" w:hAnsiTheme="majorHAnsi" w:cs="Arial"/>
              </w:rPr>
              <w:t>)</w:t>
            </w:r>
            <w:r w:rsidR="003C64C2" w:rsidRPr="003C64C2">
              <w:rPr>
                <w:rFonts w:asciiTheme="majorHAnsi" w:hAnsiTheme="majorHAnsi" w:cs="Arial"/>
              </w:rPr>
              <w:tab/>
              <w:t>La propuesta de reglamento deberá contener mecanismos de consulta y participación de pueblos originarios según estándares internacionales</w:t>
            </w:r>
          </w:p>
          <w:p w14:paraId="6403E9F9" w14:textId="345680C7" w:rsidR="003C64C2" w:rsidRDefault="00D073BD"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f</w:t>
            </w:r>
            <w:r w:rsidR="003C64C2" w:rsidRPr="003C64C2">
              <w:rPr>
                <w:rFonts w:asciiTheme="majorHAnsi" w:hAnsiTheme="majorHAnsi" w:cs="Arial"/>
              </w:rPr>
              <w:t>)</w:t>
            </w:r>
            <w:r w:rsidR="003C64C2" w:rsidRPr="003C64C2">
              <w:rPr>
                <w:rFonts w:asciiTheme="majorHAnsi" w:hAnsiTheme="majorHAnsi" w:cs="Arial"/>
              </w:rPr>
              <w:tab/>
              <w:t xml:space="preserve">Las comisiones elegirán por mayoría absoluta una coordinación paritaria con, al menos, una persona que no sea de la Región Metropolitana para dirigir el desarrollo de la comisión. </w:t>
            </w:r>
          </w:p>
          <w:p w14:paraId="0533E3E8" w14:textId="128212AD" w:rsidR="003C64C2" w:rsidRDefault="00D073BD"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g</w:t>
            </w:r>
            <w:r w:rsidR="003C64C2" w:rsidRPr="003C64C2">
              <w:rPr>
                <w:rFonts w:asciiTheme="majorHAnsi" w:hAnsiTheme="majorHAnsi" w:cs="Arial"/>
              </w:rPr>
              <w:t>)</w:t>
            </w:r>
            <w:r w:rsidR="003C64C2" w:rsidRPr="003C64C2">
              <w:rPr>
                <w:rFonts w:asciiTheme="majorHAnsi" w:hAnsiTheme="majorHAnsi" w:cs="Arial"/>
              </w:rPr>
              <w:tab/>
              <w:t>El trabajo se organizará de acuerdo a los objetivos de cada instancia, podrá funcionar en subcomisiones y tendrá un plazo de 10 días hábiles para audiencias públicas destinadas a recibir propuestas de la sociedad civil.</w:t>
            </w:r>
          </w:p>
          <w:p w14:paraId="32BAE4B8" w14:textId="65BDB42C" w:rsidR="003C64C2" w:rsidRDefault="00D073BD"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h</w:t>
            </w:r>
            <w:r w:rsidR="003C64C2" w:rsidRPr="003C64C2">
              <w:rPr>
                <w:rFonts w:asciiTheme="majorHAnsi" w:hAnsiTheme="majorHAnsi" w:cs="Arial"/>
              </w:rPr>
              <w:t xml:space="preserve">) </w:t>
            </w:r>
            <w:r w:rsidR="003C64C2" w:rsidRPr="003C64C2">
              <w:rPr>
                <w:rFonts w:asciiTheme="majorHAnsi" w:hAnsiTheme="majorHAnsi" w:cs="Arial"/>
              </w:rPr>
              <w:tab/>
              <w:t>Las y los convencionales que no integren estas comisiones transitorias podrán participar de sus sesiones y presentar propuestas, pero no tendrán derecho a voto.</w:t>
            </w:r>
          </w:p>
          <w:p w14:paraId="7B5ECDCB" w14:textId="299ECFAB" w:rsidR="009309D8" w:rsidRDefault="00D073BD" w:rsidP="00A870A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i</w:t>
            </w:r>
            <w:r w:rsidR="003C64C2" w:rsidRPr="003C64C2">
              <w:rPr>
                <w:rFonts w:asciiTheme="majorHAnsi" w:hAnsiTheme="majorHAnsi" w:cs="Arial"/>
              </w:rPr>
              <w:t>)</w:t>
            </w:r>
            <w:r w:rsidR="003C64C2" w:rsidRPr="003C64C2">
              <w:rPr>
                <w:rFonts w:asciiTheme="majorHAnsi" w:hAnsiTheme="majorHAnsi" w:cs="Arial"/>
              </w:rPr>
              <w:tab/>
              <w:t>Comité externo de asignaciones: estará conformado por</w:t>
            </w:r>
            <w:r>
              <w:rPr>
                <w:rFonts w:asciiTheme="majorHAnsi" w:hAnsiTheme="majorHAnsi" w:cs="Arial"/>
              </w:rPr>
              <w:t xml:space="preserve"> </w:t>
            </w:r>
            <w:r w:rsidR="003C64C2" w:rsidRPr="003C64C2">
              <w:rPr>
                <w:rFonts w:asciiTheme="majorHAnsi" w:hAnsiTheme="majorHAnsi" w:cs="Arial"/>
              </w:rPr>
              <w:t xml:space="preserve">integrantes de distintas reparticiones (Contraloría, Consejo para la Transparencia, Tesorería General de la Republica, Secretaria de la Cámara, Secretaría del Senado, un profesional indígena) </w:t>
            </w:r>
          </w:p>
          <w:p w14:paraId="419662A6" w14:textId="77777777" w:rsidR="00D073BD" w:rsidRDefault="00D073BD" w:rsidP="00A870AA">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35889A7A" w14:textId="7609BF3B" w:rsidR="00FB4FDA" w:rsidRPr="008D5BFB" w:rsidRDefault="00F2031E"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sidRPr="008D5BFB">
              <w:rPr>
                <w:rFonts w:asciiTheme="majorHAnsi" w:hAnsiTheme="majorHAnsi" w:cs="Arial"/>
                <w:b/>
                <w:bCs/>
                <w:u w:val="single"/>
              </w:rPr>
              <w:t xml:space="preserve">3.- </w:t>
            </w:r>
            <w:r w:rsidR="00FB4FDA" w:rsidRPr="008D5BFB">
              <w:rPr>
                <w:rFonts w:asciiTheme="majorHAnsi" w:hAnsiTheme="majorHAnsi" w:cs="Arial"/>
                <w:b/>
                <w:bCs/>
                <w:u w:val="single"/>
              </w:rPr>
              <w:t>Sesión Convención Constitu</w:t>
            </w:r>
            <w:r w:rsidR="002D1D7F" w:rsidRPr="008D5BFB">
              <w:rPr>
                <w:rFonts w:asciiTheme="majorHAnsi" w:hAnsiTheme="majorHAnsi" w:cs="Arial"/>
                <w:b/>
                <w:bCs/>
                <w:u w:val="single"/>
              </w:rPr>
              <w:t>cional</w:t>
            </w:r>
            <w:r w:rsidR="00FB4FDA" w:rsidRPr="008D5BFB">
              <w:rPr>
                <w:rFonts w:asciiTheme="majorHAnsi" w:hAnsiTheme="majorHAnsi" w:cs="Arial"/>
                <w:b/>
                <w:bCs/>
                <w:u w:val="single"/>
              </w:rPr>
              <w:t xml:space="preserve"> </w:t>
            </w:r>
            <w:r w:rsidR="00D073BD" w:rsidRPr="008D5BFB">
              <w:rPr>
                <w:rFonts w:asciiTheme="majorHAnsi" w:hAnsiTheme="majorHAnsi" w:cs="Arial"/>
                <w:b/>
                <w:bCs/>
                <w:u w:val="single"/>
              </w:rPr>
              <w:t xml:space="preserve">Jueves 15 </w:t>
            </w:r>
            <w:r w:rsidR="00FB4FDA" w:rsidRPr="008D5BFB">
              <w:rPr>
                <w:rFonts w:asciiTheme="majorHAnsi" w:hAnsiTheme="majorHAnsi" w:cs="Arial"/>
                <w:b/>
                <w:bCs/>
                <w:u w:val="single"/>
              </w:rPr>
              <w:t>de julio</w:t>
            </w:r>
          </w:p>
          <w:p w14:paraId="6EFA25BA" w14:textId="77777777" w:rsidR="008D5BFB" w:rsidRDefault="008D5BFB"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08FD369C" w14:textId="7524A7CE" w:rsidR="00912039" w:rsidRPr="001E522C" w:rsidRDefault="00912039"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1E522C">
              <w:rPr>
                <w:rFonts w:asciiTheme="majorHAnsi" w:hAnsiTheme="majorHAnsi" w:cs="Arial"/>
              </w:rPr>
              <w:t>Se aprobó la creación de las siguientes comisiones provisorias:</w:t>
            </w:r>
          </w:p>
          <w:p w14:paraId="0EBA19E7" w14:textId="01770ED6" w:rsidR="00912039" w:rsidRPr="00912039" w:rsidRDefault="00912039"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2039">
              <w:rPr>
                <w:rFonts w:asciiTheme="majorHAnsi" w:hAnsiTheme="majorHAnsi" w:cs="Arial"/>
              </w:rPr>
              <w:t>1.</w:t>
            </w:r>
            <w:r w:rsidRPr="00912039">
              <w:rPr>
                <w:rFonts w:asciiTheme="majorHAnsi" w:hAnsiTheme="majorHAnsi" w:cs="Arial"/>
              </w:rPr>
              <w:tab/>
            </w:r>
            <w:r>
              <w:rPr>
                <w:rFonts w:asciiTheme="majorHAnsi" w:hAnsiTheme="majorHAnsi" w:cs="Arial"/>
              </w:rPr>
              <w:t>Comisión de Derechos Humanos</w:t>
            </w:r>
            <w:r w:rsidR="001E522C">
              <w:rPr>
                <w:rFonts w:asciiTheme="majorHAnsi" w:hAnsiTheme="majorHAnsi" w:cs="Arial"/>
              </w:rPr>
              <w:t xml:space="preserve">: </w:t>
            </w:r>
            <w:r w:rsidRPr="00912039">
              <w:rPr>
                <w:rFonts w:asciiTheme="majorHAnsi" w:hAnsiTheme="majorHAnsi" w:cs="Arial"/>
              </w:rPr>
              <w:t>A favor: 139 votos</w:t>
            </w:r>
            <w:r>
              <w:rPr>
                <w:rFonts w:asciiTheme="majorHAnsi" w:hAnsiTheme="majorHAnsi" w:cs="Arial"/>
              </w:rPr>
              <w:t>.</w:t>
            </w:r>
            <w:r w:rsidRPr="00912039">
              <w:rPr>
                <w:rFonts w:asciiTheme="majorHAnsi" w:hAnsiTheme="majorHAnsi" w:cs="Arial"/>
              </w:rPr>
              <w:t xml:space="preserve"> En contra: 6 votos</w:t>
            </w:r>
            <w:r>
              <w:rPr>
                <w:rFonts w:asciiTheme="majorHAnsi" w:hAnsiTheme="majorHAnsi" w:cs="Arial"/>
              </w:rPr>
              <w:t>.</w:t>
            </w:r>
            <w:r w:rsidRPr="00912039">
              <w:rPr>
                <w:rFonts w:asciiTheme="majorHAnsi" w:hAnsiTheme="majorHAnsi" w:cs="Arial"/>
              </w:rPr>
              <w:t xml:space="preserve"> Abstención: 1 voto</w:t>
            </w:r>
          </w:p>
          <w:p w14:paraId="163074FF" w14:textId="23D71891" w:rsidR="00912039" w:rsidRDefault="00912039"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2039">
              <w:rPr>
                <w:rFonts w:asciiTheme="majorHAnsi" w:hAnsiTheme="majorHAnsi" w:cs="Arial"/>
              </w:rPr>
              <w:t>2.</w:t>
            </w:r>
            <w:r w:rsidRPr="00912039">
              <w:rPr>
                <w:rFonts w:asciiTheme="majorHAnsi" w:hAnsiTheme="majorHAnsi" w:cs="Arial"/>
              </w:rPr>
              <w:tab/>
            </w:r>
            <w:r>
              <w:rPr>
                <w:rFonts w:asciiTheme="majorHAnsi" w:hAnsiTheme="majorHAnsi" w:cs="Arial"/>
              </w:rPr>
              <w:t>C</w:t>
            </w:r>
            <w:r w:rsidRPr="00912039">
              <w:rPr>
                <w:rFonts w:asciiTheme="majorHAnsi" w:hAnsiTheme="majorHAnsi" w:cs="Arial"/>
              </w:rPr>
              <w:t>omisión de comunicación, información y transparencia</w:t>
            </w:r>
            <w:r w:rsidR="001E522C">
              <w:rPr>
                <w:rFonts w:asciiTheme="majorHAnsi" w:hAnsiTheme="majorHAnsi" w:cs="Arial"/>
              </w:rPr>
              <w:t xml:space="preserve">: </w:t>
            </w:r>
            <w:r w:rsidRPr="00912039">
              <w:rPr>
                <w:rFonts w:asciiTheme="majorHAnsi" w:hAnsiTheme="majorHAnsi" w:cs="Arial"/>
              </w:rPr>
              <w:t>A favor: 146 votos</w:t>
            </w:r>
            <w:r>
              <w:rPr>
                <w:rFonts w:asciiTheme="majorHAnsi" w:hAnsiTheme="majorHAnsi" w:cs="Arial"/>
              </w:rPr>
              <w:t>.</w:t>
            </w:r>
            <w:r w:rsidRPr="00912039">
              <w:rPr>
                <w:rFonts w:asciiTheme="majorHAnsi" w:hAnsiTheme="majorHAnsi" w:cs="Arial"/>
              </w:rPr>
              <w:t xml:space="preserve"> En contra: </w:t>
            </w:r>
            <w:r w:rsidR="00670439">
              <w:rPr>
                <w:rFonts w:asciiTheme="majorHAnsi" w:hAnsiTheme="majorHAnsi" w:cs="Arial"/>
              </w:rPr>
              <w:t>0</w:t>
            </w:r>
            <w:r w:rsidRPr="00912039">
              <w:rPr>
                <w:rFonts w:asciiTheme="majorHAnsi" w:hAnsiTheme="majorHAnsi" w:cs="Arial"/>
              </w:rPr>
              <w:t xml:space="preserve"> votos</w:t>
            </w:r>
            <w:r>
              <w:rPr>
                <w:rFonts w:asciiTheme="majorHAnsi" w:hAnsiTheme="majorHAnsi" w:cs="Arial"/>
              </w:rPr>
              <w:t>.</w:t>
            </w:r>
            <w:r w:rsidRPr="00912039">
              <w:rPr>
                <w:rFonts w:asciiTheme="majorHAnsi" w:hAnsiTheme="majorHAnsi" w:cs="Arial"/>
              </w:rPr>
              <w:t xml:space="preserve"> Abstención: </w:t>
            </w:r>
            <w:r w:rsidR="00670439">
              <w:rPr>
                <w:rFonts w:asciiTheme="majorHAnsi" w:hAnsiTheme="majorHAnsi" w:cs="Arial"/>
              </w:rPr>
              <w:t>0</w:t>
            </w:r>
            <w:r w:rsidRPr="00912039">
              <w:rPr>
                <w:rFonts w:asciiTheme="majorHAnsi" w:hAnsiTheme="majorHAnsi" w:cs="Arial"/>
              </w:rPr>
              <w:t xml:space="preserve"> voto</w:t>
            </w:r>
            <w:r w:rsidR="00DA5FE4">
              <w:rPr>
                <w:rFonts w:asciiTheme="majorHAnsi" w:hAnsiTheme="majorHAnsi" w:cs="Arial"/>
              </w:rPr>
              <w:t>s</w:t>
            </w:r>
          </w:p>
          <w:p w14:paraId="4E41A8E5" w14:textId="1C9AC860" w:rsidR="00912039" w:rsidRPr="00912039" w:rsidRDefault="00912039"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2039">
              <w:rPr>
                <w:rFonts w:asciiTheme="majorHAnsi" w:hAnsiTheme="majorHAnsi" w:cs="Arial"/>
              </w:rPr>
              <w:t>3.</w:t>
            </w:r>
            <w:r w:rsidRPr="00912039">
              <w:rPr>
                <w:rFonts w:asciiTheme="majorHAnsi" w:hAnsiTheme="majorHAnsi" w:cs="Arial"/>
              </w:rPr>
              <w:tab/>
              <w:t xml:space="preserve">Comisión de Participación </w:t>
            </w:r>
            <w:r w:rsidR="00A870AA">
              <w:rPr>
                <w:rFonts w:asciiTheme="majorHAnsi" w:hAnsiTheme="majorHAnsi" w:cs="Arial"/>
              </w:rPr>
              <w:t>Ciudadana</w:t>
            </w:r>
            <w:r w:rsidR="001E522C">
              <w:rPr>
                <w:rFonts w:asciiTheme="majorHAnsi" w:hAnsiTheme="majorHAnsi" w:cs="Arial"/>
              </w:rPr>
              <w:t xml:space="preserve">: </w:t>
            </w:r>
            <w:r w:rsidRPr="00912039">
              <w:rPr>
                <w:rFonts w:asciiTheme="majorHAnsi" w:hAnsiTheme="majorHAnsi" w:cs="Arial"/>
              </w:rPr>
              <w:t>A favor: 147 votos</w:t>
            </w:r>
            <w:r>
              <w:rPr>
                <w:rFonts w:asciiTheme="majorHAnsi" w:hAnsiTheme="majorHAnsi" w:cs="Arial"/>
              </w:rPr>
              <w:t>.</w:t>
            </w:r>
            <w:r w:rsidRPr="00912039">
              <w:rPr>
                <w:rFonts w:asciiTheme="majorHAnsi" w:hAnsiTheme="majorHAnsi" w:cs="Arial"/>
              </w:rPr>
              <w:t xml:space="preserve"> En contra: 0 votos</w:t>
            </w:r>
            <w:r>
              <w:rPr>
                <w:rFonts w:asciiTheme="majorHAnsi" w:hAnsiTheme="majorHAnsi" w:cs="Arial"/>
              </w:rPr>
              <w:t>.</w:t>
            </w:r>
            <w:r w:rsidRPr="00912039">
              <w:rPr>
                <w:rFonts w:asciiTheme="majorHAnsi" w:hAnsiTheme="majorHAnsi" w:cs="Arial"/>
              </w:rPr>
              <w:t xml:space="preserve"> Abstención: 0 votos</w:t>
            </w:r>
          </w:p>
          <w:p w14:paraId="5A30178E" w14:textId="55AEFDD7" w:rsidR="00912039" w:rsidRPr="00912039" w:rsidRDefault="00912039"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2039">
              <w:rPr>
                <w:rFonts w:asciiTheme="majorHAnsi" w:hAnsiTheme="majorHAnsi" w:cs="Arial"/>
              </w:rPr>
              <w:t>4.</w:t>
            </w:r>
            <w:r w:rsidRPr="00912039">
              <w:rPr>
                <w:rFonts w:asciiTheme="majorHAnsi" w:hAnsiTheme="majorHAnsi" w:cs="Arial"/>
              </w:rPr>
              <w:tab/>
            </w:r>
            <w:r>
              <w:rPr>
                <w:rFonts w:asciiTheme="majorHAnsi" w:hAnsiTheme="majorHAnsi" w:cs="Arial"/>
              </w:rPr>
              <w:t>C</w:t>
            </w:r>
            <w:r w:rsidRPr="00912039">
              <w:rPr>
                <w:rFonts w:asciiTheme="majorHAnsi" w:hAnsiTheme="majorHAnsi" w:cs="Arial"/>
              </w:rPr>
              <w:t xml:space="preserve">omisión de </w:t>
            </w:r>
            <w:r>
              <w:rPr>
                <w:rFonts w:asciiTheme="majorHAnsi" w:hAnsiTheme="majorHAnsi" w:cs="Arial"/>
              </w:rPr>
              <w:t>P</w:t>
            </w:r>
            <w:r w:rsidRPr="00912039">
              <w:rPr>
                <w:rFonts w:asciiTheme="majorHAnsi" w:hAnsiTheme="majorHAnsi" w:cs="Arial"/>
              </w:rPr>
              <w:t xml:space="preserve">articipación y consulta con los </w:t>
            </w:r>
            <w:r>
              <w:rPr>
                <w:rFonts w:asciiTheme="majorHAnsi" w:hAnsiTheme="majorHAnsi" w:cs="Arial"/>
              </w:rPr>
              <w:t>Pueblos Originarios</w:t>
            </w:r>
            <w:r w:rsidR="001E522C">
              <w:rPr>
                <w:rFonts w:asciiTheme="majorHAnsi" w:hAnsiTheme="majorHAnsi" w:cs="Arial"/>
              </w:rPr>
              <w:t xml:space="preserve">_ </w:t>
            </w:r>
            <w:r w:rsidRPr="00912039">
              <w:rPr>
                <w:rFonts w:asciiTheme="majorHAnsi" w:hAnsiTheme="majorHAnsi" w:cs="Arial"/>
              </w:rPr>
              <w:t>A favor: 137 votos</w:t>
            </w:r>
            <w:r>
              <w:rPr>
                <w:rFonts w:asciiTheme="majorHAnsi" w:hAnsiTheme="majorHAnsi" w:cs="Arial"/>
              </w:rPr>
              <w:t>.</w:t>
            </w:r>
            <w:r w:rsidRPr="00912039">
              <w:rPr>
                <w:rFonts w:asciiTheme="majorHAnsi" w:hAnsiTheme="majorHAnsi" w:cs="Arial"/>
              </w:rPr>
              <w:t xml:space="preserve"> En contra: 5 votos</w:t>
            </w:r>
            <w:r>
              <w:rPr>
                <w:rFonts w:asciiTheme="majorHAnsi" w:hAnsiTheme="majorHAnsi" w:cs="Arial"/>
              </w:rPr>
              <w:t>.</w:t>
            </w:r>
            <w:r w:rsidRPr="00912039">
              <w:rPr>
                <w:rFonts w:asciiTheme="majorHAnsi" w:hAnsiTheme="majorHAnsi" w:cs="Arial"/>
              </w:rPr>
              <w:t xml:space="preserve"> Abstención: 7 votos</w:t>
            </w:r>
          </w:p>
          <w:p w14:paraId="0A7E56C2" w14:textId="789BCA73" w:rsidR="00912039" w:rsidRPr="00912039" w:rsidRDefault="00912039"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2039">
              <w:rPr>
                <w:rFonts w:asciiTheme="majorHAnsi" w:hAnsiTheme="majorHAnsi" w:cs="Arial"/>
              </w:rPr>
              <w:t>5.</w:t>
            </w:r>
            <w:r w:rsidRPr="00912039">
              <w:rPr>
                <w:rFonts w:asciiTheme="majorHAnsi" w:hAnsiTheme="majorHAnsi" w:cs="Arial"/>
              </w:rPr>
              <w:tab/>
            </w:r>
            <w:r w:rsidR="00A870AA" w:rsidRPr="00A870AA">
              <w:rPr>
                <w:rFonts w:asciiTheme="majorHAnsi" w:hAnsiTheme="majorHAnsi" w:cs="Arial"/>
              </w:rPr>
              <w:t>Participación plurinacional y educación popular, social y territorial</w:t>
            </w:r>
            <w:r w:rsidR="001E522C">
              <w:rPr>
                <w:rFonts w:asciiTheme="majorHAnsi" w:hAnsiTheme="majorHAnsi" w:cs="Arial"/>
              </w:rPr>
              <w:t xml:space="preserve">: </w:t>
            </w:r>
            <w:r w:rsidRPr="00912039">
              <w:rPr>
                <w:rFonts w:asciiTheme="majorHAnsi" w:hAnsiTheme="majorHAnsi" w:cs="Arial"/>
              </w:rPr>
              <w:t>A favor: 94 votos</w:t>
            </w:r>
            <w:r>
              <w:rPr>
                <w:rFonts w:asciiTheme="majorHAnsi" w:hAnsiTheme="majorHAnsi" w:cs="Arial"/>
              </w:rPr>
              <w:t>.</w:t>
            </w:r>
            <w:r w:rsidRPr="00912039">
              <w:rPr>
                <w:rFonts w:asciiTheme="majorHAnsi" w:hAnsiTheme="majorHAnsi" w:cs="Arial"/>
              </w:rPr>
              <w:t xml:space="preserve"> En contra: 32 votos</w:t>
            </w:r>
            <w:r>
              <w:rPr>
                <w:rFonts w:asciiTheme="majorHAnsi" w:hAnsiTheme="majorHAnsi" w:cs="Arial"/>
              </w:rPr>
              <w:t xml:space="preserve">. </w:t>
            </w:r>
            <w:r w:rsidRPr="00912039">
              <w:rPr>
                <w:rFonts w:asciiTheme="majorHAnsi" w:hAnsiTheme="majorHAnsi" w:cs="Arial"/>
              </w:rPr>
              <w:t>Abstención: 22 votos</w:t>
            </w:r>
          </w:p>
          <w:p w14:paraId="58C6D50F" w14:textId="4841F2B8" w:rsidR="00912039" w:rsidRPr="00912039" w:rsidRDefault="00912039" w:rsidP="00A870A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2039">
              <w:rPr>
                <w:rFonts w:asciiTheme="majorHAnsi" w:hAnsiTheme="majorHAnsi" w:cs="Arial"/>
              </w:rPr>
              <w:lastRenderedPageBreak/>
              <w:t>6.</w:t>
            </w:r>
            <w:r w:rsidRPr="00912039">
              <w:rPr>
                <w:rFonts w:asciiTheme="majorHAnsi" w:hAnsiTheme="majorHAnsi" w:cs="Arial"/>
              </w:rPr>
              <w:tab/>
            </w:r>
            <w:r>
              <w:rPr>
                <w:rFonts w:asciiTheme="majorHAnsi" w:hAnsiTheme="majorHAnsi" w:cs="Arial"/>
              </w:rPr>
              <w:t>C</w:t>
            </w:r>
            <w:r w:rsidRPr="00912039">
              <w:rPr>
                <w:rFonts w:asciiTheme="majorHAnsi" w:hAnsiTheme="majorHAnsi" w:cs="Arial"/>
              </w:rPr>
              <w:t>omisión de descentralización</w:t>
            </w:r>
            <w:r w:rsidR="001E522C">
              <w:rPr>
                <w:rFonts w:asciiTheme="majorHAnsi" w:hAnsiTheme="majorHAnsi" w:cs="Arial"/>
              </w:rPr>
              <w:t xml:space="preserve">: </w:t>
            </w:r>
            <w:r w:rsidRPr="00912039">
              <w:rPr>
                <w:rFonts w:asciiTheme="majorHAnsi" w:hAnsiTheme="majorHAnsi" w:cs="Arial"/>
              </w:rPr>
              <w:t>A favor: 145 votos</w:t>
            </w:r>
            <w:r>
              <w:rPr>
                <w:rFonts w:asciiTheme="majorHAnsi" w:hAnsiTheme="majorHAnsi" w:cs="Arial"/>
              </w:rPr>
              <w:t>.</w:t>
            </w:r>
            <w:r w:rsidRPr="00912039">
              <w:rPr>
                <w:rFonts w:asciiTheme="majorHAnsi" w:hAnsiTheme="majorHAnsi" w:cs="Arial"/>
              </w:rPr>
              <w:t xml:space="preserve"> En contra: 1 voto</w:t>
            </w:r>
            <w:r>
              <w:rPr>
                <w:rFonts w:asciiTheme="majorHAnsi" w:hAnsiTheme="majorHAnsi" w:cs="Arial"/>
              </w:rPr>
              <w:t>.</w:t>
            </w:r>
            <w:r w:rsidRPr="00912039">
              <w:rPr>
                <w:rFonts w:asciiTheme="majorHAnsi" w:hAnsiTheme="majorHAnsi" w:cs="Arial"/>
              </w:rPr>
              <w:t xml:space="preserve"> Abstención: 1 voto</w:t>
            </w:r>
          </w:p>
          <w:p w14:paraId="486B54D8" w14:textId="67ED9676" w:rsidR="00912039" w:rsidRDefault="00912039" w:rsidP="00A870AA">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62544C" w:rsidRPr="005A63F7" w14:paraId="0F37C03A"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4C34A39" w14:textId="5351F714"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lastRenderedPageBreak/>
              <w:t>Observaciones</w:t>
            </w:r>
          </w:p>
        </w:tc>
        <w:tc>
          <w:tcPr>
            <w:tcW w:w="6804" w:type="dxa"/>
            <w:tcBorders>
              <w:left w:val="nil"/>
              <w:bottom w:val="single" w:sz="4" w:space="0" w:color="auto"/>
              <w:right w:val="nil"/>
            </w:tcBorders>
            <w:vAlign w:val="center"/>
          </w:tcPr>
          <w:p w14:paraId="0DFE8759" w14:textId="62288455" w:rsidR="001E522C" w:rsidRDefault="001E522C" w:rsidP="00DA5FE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-La creación de una serie comisiones provisorias, permitirá ordenar el trabajo del órgano constituyente, y avanzar desde el punto de vista administrativo y reglamentario. </w:t>
            </w:r>
          </w:p>
          <w:p w14:paraId="6303433F" w14:textId="385BDAE7" w:rsidR="00F675D8" w:rsidRPr="004F3FBC" w:rsidRDefault="00F675D8" w:rsidP="001E522C">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62544C" w:rsidRPr="005A63F7" w14:paraId="0B277CFB" w14:textId="77777777" w:rsidTr="0062544C">
        <w:trPr>
          <w:trHeight w:val="136"/>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right w:val="nil"/>
            </w:tcBorders>
            <w:vAlign w:val="center"/>
          </w:tcPr>
          <w:p w14:paraId="7EBF4784" w14:textId="26A80004" w:rsidR="0062544C" w:rsidRPr="00FD118A" w:rsidRDefault="009309D8" w:rsidP="0062544C">
            <w:pPr>
              <w:spacing w:before="120" w:after="120" w:line="276" w:lineRule="auto"/>
              <w:jc w:val="center"/>
              <w:rPr>
                <w:rFonts w:asciiTheme="majorHAnsi" w:hAnsiTheme="majorHAnsi" w:cs="Arial"/>
                <w:b w:val="0"/>
                <w:bCs w:val="0"/>
              </w:rPr>
            </w:pPr>
            <w:r>
              <w:rPr>
                <w:rFonts w:asciiTheme="majorHAnsi" w:hAnsiTheme="majorHAnsi" w:cs="Arial"/>
                <w:b w:val="0"/>
                <w:bCs w:val="0"/>
              </w:rPr>
              <w:t xml:space="preserve"> </w:t>
            </w:r>
            <w:r w:rsidR="00F675D8">
              <w:rPr>
                <w:rFonts w:asciiTheme="majorHAnsi" w:hAnsiTheme="majorHAnsi" w:cs="Arial"/>
                <w:b w:val="0"/>
                <w:bCs w:val="0"/>
              </w:rPr>
              <w:t>15</w:t>
            </w:r>
            <w:r w:rsidR="00783C53">
              <w:rPr>
                <w:rFonts w:asciiTheme="majorHAnsi" w:hAnsiTheme="majorHAnsi" w:cs="Arial"/>
                <w:b w:val="0"/>
                <w:bCs w:val="0"/>
              </w:rPr>
              <w:t xml:space="preserve"> de Julio</w:t>
            </w:r>
            <w:r w:rsidR="0062544C" w:rsidRPr="00FD118A">
              <w:rPr>
                <w:rFonts w:asciiTheme="majorHAnsi" w:hAnsiTheme="majorHAnsi" w:cs="Arial"/>
                <w:b w:val="0"/>
                <w:bCs w:val="0"/>
              </w:rPr>
              <w:t xml:space="preserve">, </w:t>
            </w:r>
            <w:r w:rsidR="00783C53">
              <w:rPr>
                <w:rFonts w:asciiTheme="majorHAnsi" w:hAnsiTheme="majorHAnsi" w:cs="Arial"/>
                <w:b w:val="0"/>
                <w:bCs w:val="0"/>
              </w:rPr>
              <w:t>Observatorio Constituyente UdeC, C</w:t>
            </w:r>
            <w:r w:rsidR="0062544C" w:rsidRPr="00FD118A">
              <w:rPr>
                <w:rFonts w:asciiTheme="majorHAnsi" w:hAnsiTheme="majorHAnsi" w:cs="Arial"/>
                <w:b w:val="0"/>
                <w:bCs w:val="0"/>
              </w:rPr>
              <w:t xml:space="preserve">omisión </w:t>
            </w:r>
            <w:r w:rsidR="00783C53">
              <w:rPr>
                <w:rFonts w:asciiTheme="majorHAnsi" w:hAnsiTheme="majorHAnsi" w:cs="Arial"/>
                <w:b w:val="0"/>
                <w:bCs w:val="0"/>
              </w:rPr>
              <w:t>de Reglamento e Instalación</w:t>
            </w:r>
          </w:p>
        </w:tc>
      </w:tr>
    </w:tbl>
    <w:p w14:paraId="02AED2D7" w14:textId="77777777" w:rsidR="009320A1" w:rsidRPr="009320A1" w:rsidRDefault="009320A1" w:rsidP="009320A1">
      <w:pPr>
        <w:spacing w:before="120"/>
        <w:jc w:val="both"/>
        <w:rPr>
          <w:rFonts w:asciiTheme="majorHAnsi" w:hAnsiTheme="majorHAnsi" w:cs="Arial"/>
          <w:b/>
          <w:bCs/>
          <w:lang w:val="es-ES_tradnl"/>
        </w:rPr>
      </w:pPr>
    </w:p>
    <w:p w14:paraId="5B5BB188" w14:textId="77777777" w:rsidR="00CF0453" w:rsidRPr="00CF0453" w:rsidRDefault="00CF0453" w:rsidP="00CF0453">
      <w:pPr>
        <w:pStyle w:val="Prrafodelista"/>
        <w:spacing w:before="120"/>
        <w:ind w:left="1080"/>
        <w:jc w:val="both"/>
        <w:rPr>
          <w:rFonts w:asciiTheme="majorHAnsi" w:hAnsiTheme="majorHAnsi" w:cs="Arial"/>
          <w:lang w:val="es-ES_tradnl"/>
        </w:rPr>
      </w:pPr>
    </w:p>
    <w:sectPr w:rsidR="00CF0453" w:rsidRPr="00CF04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BC75" w14:textId="77777777" w:rsidR="00BC6C25" w:rsidRDefault="00BC6C25" w:rsidP="00165865">
      <w:pPr>
        <w:spacing w:after="0" w:line="240" w:lineRule="auto"/>
      </w:pPr>
      <w:r>
        <w:separator/>
      </w:r>
    </w:p>
  </w:endnote>
  <w:endnote w:type="continuationSeparator" w:id="0">
    <w:p w14:paraId="2BD59D34" w14:textId="77777777" w:rsidR="00BC6C25" w:rsidRDefault="00BC6C25" w:rsidP="0016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89885"/>
      <w:docPartObj>
        <w:docPartGallery w:val="Page Numbers (Bottom of Page)"/>
        <w:docPartUnique/>
      </w:docPartObj>
    </w:sdtPr>
    <w:sdtEndPr/>
    <w:sdtContent>
      <w:p w14:paraId="73D20689" w14:textId="77777777" w:rsidR="00165865" w:rsidRDefault="00165865" w:rsidP="00D66009">
        <w:pPr>
          <w:pStyle w:val="Piedepgina"/>
          <w:jc w:val="center"/>
        </w:pPr>
        <w:r>
          <w:fldChar w:fldCharType="begin"/>
        </w:r>
        <w:r>
          <w:instrText>PAGE   \* MERGEFORMAT</w:instrText>
        </w:r>
        <w:r>
          <w:fldChar w:fldCharType="separate"/>
        </w:r>
        <w:r w:rsidR="00700D3D" w:rsidRPr="00700D3D">
          <w:rPr>
            <w:noProof/>
            <w:lang w:val="es-ES"/>
          </w:rPr>
          <w:t>1</w:t>
        </w:r>
        <w:r>
          <w:fldChar w:fldCharType="end"/>
        </w:r>
      </w:p>
    </w:sdtContent>
  </w:sdt>
  <w:p w14:paraId="5B51ADBA" w14:textId="77777777" w:rsidR="00165865" w:rsidRDefault="001658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B78C" w14:textId="77777777" w:rsidR="00BC6C25" w:rsidRDefault="00BC6C25" w:rsidP="00165865">
      <w:pPr>
        <w:spacing w:after="0" w:line="240" w:lineRule="auto"/>
      </w:pPr>
      <w:r>
        <w:separator/>
      </w:r>
    </w:p>
  </w:footnote>
  <w:footnote w:type="continuationSeparator" w:id="0">
    <w:p w14:paraId="02AF185E" w14:textId="77777777" w:rsidR="00BC6C25" w:rsidRDefault="00BC6C25" w:rsidP="0016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3641" w14:textId="317A5BE0" w:rsidR="00792343" w:rsidRDefault="00792343" w:rsidP="00D53C4D">
    <w:pPr>
      <w:pStyle w:val="Encabezado"/>
      <w:tabs>
        <w:tab w:val="left" w:pos="6045"/>
      </w:tabs>
      <w:rPr>
        <w:rFonts w:ascii="Arial" w:hAnsi="Arial" w:cs="Arial"/>
        <w:sz w:val="24"/>
      </w:rPr>
    </w:pPr>
    <w:r w:rsidRPr="00165865">
      <w:rPr>
        <w:rFonts w:ascii="Arial" w:hAnsi="Arial" w:cs="Arial"/>
        <w:noProof/>
        <w:sz w:val="24"/>
        <w:lang w:eastAsia="es-CL"/>
      </w:rPr>
      <w:drawing>
        <wp:anchor distT="0" distB="0" distL="114300" distR="114300" simplePos="0" relativeHeight="251659264" behindDoc="1" locked="0" layoutInCell="1" allowOverlap="1" wp14:anchorId="20A7450D" wp14:editId="2D8335E7">
          <wp:simplePos x="0" y="0"/>
          <wp:positionH relativeFrom="column">
            <wp:posOffset>-4880</wp:posOffset>
          </wp:positionH>
          <wp:positionV relativeFrom="paragraph">
            <wp:posOffset>-170180</wp:posOffset>
          </wp:positionV>
          <wp:extent cx="533400" cy="655955"/>
          <wp:effectExtent l="0" t="0" r="0" b="4445"/>
          <wp:wrapSquare wrapText="bothSides"/>
          <wp:docPr id="2" name="Imagen 2" descr="Universidad de Concepció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 Concepción - Wikipedia, la enciclopedia lib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865">
      <w:rPr>
        <w:rFonts w:ascii="Arial" w:hAnsi="Arial" w:cs="Arial"/>
        <w:noProof/>
        <w:sz w:val="24"/>
        <w:lang w:eastAsia="es-CL"/>
      </w:rPr>
      <w:drawing>
        <wp:anchor distT="0" distB="0" distL="114300" distR="114300" simplePos="0" relativeHeight="251658240" behindDoc="1" locked="0" layoutInCell="1" allowOverlap="1" wp14:anchorId="3C92602F" wp14:editId="10B13FA3">
          <wp:simplePos x="0" y="0"/>
          <wp:positionH relativeFrom="column">
            <wp:posOffset>4417829</wp:posOffset>
          </wp:positionH>
          <wp:positionV relativeFrom="paragraph">
            <wp:posOffset>-171450</wp:posOffset>
          </wp:positionV>
          <wp:extent cx="1345565" cy="558165"/>
          <wp:effectExtent l="0" t="0" r="6985" b="0"/>
          <wp:wrapSquare wrapText="bothSides"/>
          <wp:docPr id="1" name="Imagen 1" descr="Foro Constituyen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o Constituyent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556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C4D">
      <w:rPr>
        <w:rFonts w:ascii="Arial" w:hAnsi="Arial" w:cs="Arial"/>
        <w:sz w:val="24"/>
      </w:rPr>
      <w:t xml:space="preserve">                         </w:t>
    </w:r>
    <w:r w:rsidR="00105944">
      <w:rPr>
        <w:rFonts w:ascii="Arial" w:hAnsi="Arial" w:cs="Arial"/>
        <w:sz w:val="24"/>
      </w:rPr>
      <w:tab/>
    </w:r>
  </w:p>
  <w:p w14:paraId="0DD4472C" w14:textId="7EA3A83D" w:rsidR="00165865" w:rsidRPr="00165865" w:rsidRDefault="00792343" w:rsidP="00D53C4D">
    <w:pPr>
      <w:pStyle w:val="Encabezado"/>
      <w:tabs>
        <w:tab w:val="left" w:pos="6045"/>
      </w:tabs>
      <w:rPr>
        <w:rFonts w:ascii="Arial" w:hAnsi="Arial" w:cs="Arial"/>
        <w:sz w:val="24"/>
      </w:rPr>
    </w:pPr>
    <w:r>
      <w:rPr>
        <w:rFonts w:ascii="Arial" w:hAnsi="Arial" w:cs="Arial"/>
        <w:sz w:val="24"/>
      </w:rPr>
      <w:t xml:space="preserve">                      </w:t>
    </w:r>
    <w:ins w:id="0" w:author="Gabriela Sánchez" w:date="2021-07-01T10:03:00Z">
      <w:r w:rsidR="00622567">
        <w:rPr>
          <w:rFonts w:ascii="Arial" w:hAnsi="Arial" w:cs="Arial"/>
          <w:sz w:val="24"/>
        </w:rPr>
        <w:t xml:space="preserve">                     </w:t>
      </w:r>
    </w:ins>
    <w:r w:rsidR="00165865" w:rsidRPr="00165865">
      <w:rPr>
        <w:rFonts w:ascii="Arial" w:hAnsi="Arial" w:cs="Arial"/>
        <w:sz w:val="24"/>
      </w:rPr>
      <w:t>Universidad de Concepción</w:t>
    </w:r>
  </w:p>
  <w:p w14:paraId="23BB1723" w14:textId="42493522" w:rsidR="00165865" w:rsidRPr="00165865" w:rsidRDefault="00E21697" w:rsidP="00D53C4D">
    <w:pPr>
      <w:pStyle w:val="Encabezado"/>
      <w:tabs>
        <w:tab w:val="left" w:pos="6045"/>
      </w:tabs>
      <w:jc w:val="center"/>
      <w:rPr>
        <w:rFonts w:ascii="Arial" w:hAnsi="Arial" w:cs="Arial"/>
        <w:sz w:val="24"/>
      </w:rPr>
    </w:pPr>
    <w:r>
      <w:rPr>
        <w:rFonts w:ascii="Arial" w:hAnsi="Arial" w:cs="Arial"/>
        <w:sz w:val="24"/>
      </w:rPr>
      <w:t xml:space="preserve">Observatorio </w:t>
    </w:r>
    <w:r w:rsidR="00165865" w:rsidRPr="00165865">
      <w:rPr>
        <w:rFonts w:ascii="Arial" w:hAnsi="Arial" w:cs="Arial"/>
        <w:sz w:val="24"/>
      </w:rPr>
      <w:t>Foro Constituyente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7D2"/>
    <w:multiLevelType w:val="hybridMultilevel"/>
    <w:tmpl w:val="78361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557FD7"/>
    <w:multiLevelType w:val="multilevel"/>
    <w:tmpl w:val="D242B1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486B9D"/>
    <w:multiLevelType w:val="hybridMultilevel"/>
    <w:tmpl w:val="B164D560"/>
    <w:lvl w:ilvl="0" w:tplc="3708A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C4B58"/>
    <w:multiLevelType w:val="hybridMultilevel"/>
    <w:tmpl w:val="863AC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E54AE"/>
    <w:multiLevelType w:val="hybridMultilevel"/>
    <w:tmpl w:val="7CEE15FC"/>
    <w:lvl w:ilvl="0" w:tplc="452E4A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B400E6"/>
    <w:multiLevelType w:val="hybridMultilevel"/>
    <w:tmpl w:val="F9C21426"/>
    <w:lvl w:ilvl="0" w:tplc="1B0E72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0408"/>
    <w:multiLevelType w:val="hybridMultilevel"/>
    <w:tmpl w:val="BD2A7A62"/>
    <w:lvl w:ilvl="0" w:tplc="B836831E">
      <w:start w:val="9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1719B"/>
    <w:multiLevelType w:val="hybridMultilevel"/>
    <w:tmpl w:val="56788A2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70BA3"/>
    <w:multiLevelType w:val="hybridMultilevel"/>
    <w:tmpl w:val="AC3AB77C"/>
    <w:lvl w:ilvl="0" w:tplc="E21290B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1E4F6C"/>
    <w:multiLevelType w:val="hybridMultilevel"/>
    <w:tmpl w:val="0592FF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CB1A6D"/>
    <w:multiLevelType w:val="hybridMultilevel"/>
    <w:tmpl w:val="DB1EC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AF607D3"/>
    <w:multiLevelType w:val="hybridMultilevel"/>
    <w:tmpl w:val="BAC81678"/>
    <w:lvl w:ilvl="0" w:tplc="3D625286">
      <w:start w:val="3"/>
      <w:numFmt w:val="bullet"/>
      <w:lvlText w:val="-"/>
      <w:lvlJc w:val="left"/>
      <w:pPr>
        <w:ind w:left="1080" w:hanging="360"/>
      </w:pPr>
      <w:rPr>
        <w:rFonts w:ascii="Cambria" w:eastAsiaTheme="minorHAnsi" w:hAnsi="Cambri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B291BCF"/>
    <w:multiLevelType w:val="hybridMultilevel"/>
    <w:tmpl w:val="F99807B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04C4E5C"/>
    <w:multiLevelType w:val="multilevel"/>
    <w:tmpl w:val="84B47D4E"/>
    <w:lvl w:ilvl="0">
      <w:start w:val="1"/>
      <w:numFmt w:val="decimal"/>
      <w:lvlText w:val="%1."/>
      <w:lvlJc w:val="left"/>
      <w:pPr>
        <w:ind w:left="720" w:hanging="360"/>
      </w:pPr>
      <w:rPr>
        <w:rFonts w:asciiTheme="majorHAnsi" w:eastAsiaTheme="minorHAnsi" w:hAnsiTheme="majorHAnsi" w:cs="Arial"/>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14" w15:restartNumberingAfterBreak="0">
    <w:nsid w:val="20D95110"/>
    <w:multiLevelType w:val="hybridMultilevel"/>
    <w:tmpl w:val="22A6AA62"/>
    <w:lvl w:ilvl="0" w:tplc="02B8C0F6">
      <w:start w:val="1"/>
      <w:numFmt w:val="bullet"/>
      <w:lvlText w:val="-"/>
      <w:lvlJc w:val="left"/>
      <w:pPr>
        <w:ind w:left="720" w:hanging="360"/>
      </w:pPr>
      <w:rPr>
        <w:rFonts w:ascii="Cambria" w:eastAsiaTheme="minorHAnsi"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E70999"/>
    <w:multiLevelType w:val="hybridMultilevel"/>
    <w:tmpl w:val="0BC617B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EB1E13"/>
    <w:multiLevelType w:val="hybridMultilevel"/>
    <w:tmpl w:val="09FED6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1C5DD2"/>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502DFF"/>
    <w:multiLevelType w:val="hybridMultilevel"/>
    <w:tmpl w:val="2EE8E43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A62A1C"/>
    <w:multiLevelType w:val="hybridMultilevel"/>
    <w:tmpl w:val="7CEE15FC"/>
    <w:lvl w:ilvl="0" w:tplc="452E4A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A5A74E0"/>
    <w:multiLevelType w:val="multilevel"/>
    <w:tmpl w:val="5EB6D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5D5DA1"/>
    <w:multiLevelType w:val="hybridMultilevel"/>
    <w:tmpl w:val="7382B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376EC7"/>
    <w:multiLevelType w:val="hybridMultilevel"/>
    <w:tmpl w:val="9C8AC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A97656"/>
    <w:multiLevelType w:val="multilevel"/>
    <w:tmpl w:val="E7761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DB1226F"/>
    <w:multiLevelType w:val="hybridMultilevel"/>
    <w:tmpl w:val="763413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7C5E05"/>
    <w:multiLevelType w:val="hybridMultilevel"/>
    <w:tmpl w:val="367A32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4F38BD"/>
    <w:multiLevelType w:val="multilevel"/>
    <w:tmpl w:val="816A3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A545746"/>
    <w:multiLevelType w:val="hybridMultilevel"/>
    <w:tmpl w:val="5DAC2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5314AC"/>
    <w:multiLevelType w:val="hybridMultilevel"/>
    <w:tmpl w:val="A33E1A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B8637E3"/>
    <w:multiLevelType w:val="hybridMultilevel"/>
    <w:tmpl w:val="F7BCA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B92730"/>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144B55"/>
    <w:multiLevelType w:val="hybridMultilevel"/>
    <w:tmpl w:val="74D0C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870DB9"/>
    <w:multiLevelType w:val="hybridMultilevel"/>
    <w:tmpl w:val="63D429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99052BA"/>
    <w:multiLevelType w:val="hybridMultilevel"/>
    <w:tmpl w:val="77DED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FE507A"/>
    <w:multiLevelType w:val="hybridMultilevel"/>
    <w:tmpl w:val="46CEC81C"/>
    <w:lvl w:ilvl="0" w:tplc="9418D0F2">
      <w:start w:val="1"/>
      <w:numFmt w:val="bullet"/>
      <w:lvlText w:val="•"/>
      <w:lvlJc w:val="left"/>
      <w:pPr>
        <w:tabs>
          <w:tab w:val="num" w:pos="720"/>
        </w:tabs>
        <w:ind w:left="720" w:hanging="360"/>
      </w:pPr>
      <w:rPr>
        <w:rFonts w:ascii="Arial" w:hAnsi="Arial" w:hint="default"/>
      </w:rPr>
    </w:lvl>
    <w:lvl w:ilvl="1" w:tplc="8FFA0838" w:tentative="1">
      <w:start w:val="1"/>
      <w:numFmt w:val="bullet"/>
      <w:lvlText w:val="•"/>
      <w:lvlJc w:val="left"/>
      <w:pPr>
        <w:tabs>
          <w:tab w:val="num" w:pos="1440"/>
        </w:tabs>
        <w:ind w:left="1440" w:hanging="360"/>
      </w:pPr>
      <w:rPr>
        <w:rFonts w:ascii="Arial" w:hAnsi="Arial" w:hint="default"/>
      </w:rPr>
    </w:lvl>
    <w:lvl w:ilvl="2" w:tplc="B262E5C4" w:tentative="1">
      <w:start w:val="1"/>
      <w:numFmt w:val="bullet"/>
      <w:lvlText w:val="•"/>
      <w:lvlJc w:val="left"/>
      <w:pPr>
        <w:tabs>
          <w:tab w:val="num" w:pos="2160"/>
        </w:tabs>
        <w:ind w:left="2160" w:hanging="360"/>
      </w:pPr>
      <w:rPr>
        <w:rFonts w:ascii="Arial" w:hAnsi="Arial" w:hint="default"/>
      </w:rPr>
    </w:lvl>
    <w:lvl w:ilvl="3" w:tplc="4A389F6C" w:tentative="1">
      <w:start w:val="1"/>
      <w:numFmt w:val="bullet"/>
      <w:lvlText w:val="•"/>
      <w:lvlJc w:val="left"/>
      <w:pPr>
        <w:tabs>
          <w:tab w:val="num" w:pos="2880"/>
        </w:tabs>
        <w:ind w:left="2880" w:hanging="360"/>
      </w:pPr>
      <w:rPr>
        <w:rFonts w:ascii="Arial" w:hAnsi="Arial" w:hint="default"/>
      </w:rPr>
    </w:lvl>
    <w:lvl w:ilvl="4" w:tplc="6D06F19E" w:tentative="1">
      <w:start w:val="1"/>
      <w:numFmt w:val="bullet"/>
      <w:lvlText w:val="•"/>
      <w:lvlJc w:val="left"/>
      <w:pPr>
        <w:tabs>
          <w:tab w:val="num" w:pos="3600"/>
        </w:tabs>
        <w:ind w:left="3600" w:hanging="360"/>
      </w:pPr>
      <w:rPr>
        <w:rFonts w:ascii="Arial" w:hAnsi="Arial" w:hint="default"/>
      </w:rPr>
    </w:lvl>
    <w:lvl w:ilvl="5" w:tplc="048A6556" w:tentative="1">
      <w:start w:val="1"/>
      <w:numFmt w:val="bullet"/>
      <w:lvlText w:val="•"/>
      <w:lvlJc w:val="left"/>
      <w:pPr>
        <w:tabs>
          <w:tab w:val="num" w:pos="4320"/>
        </w:tabs>
        <w:ind w:left="4320" w:hanging="360"/>
      </w:pPr>
      <w:rPr>
        <w:rFonts w:ascii="Arial" w:hAnsi="Arial" w:hint="default"/>
      </w:rPr>
    </w:lvl>
    <w:lvl w:ilvl="6" w:tplc="0852791C" w:tentative="1">
      <w:start w:val="1"/>
      <w:numFmt w:val="bullet"/>
      <w:lvlText w:val="•"/>
      <w:lvlJc w:val="left"/>
      <w:pPr>
        <w:tabs>
          <w:tab w:val="num" w:pos="5040"/>
        </w:tabs>
        <w:ind w:left="5040" w:hanging="360"/>
      </w:pPr>
      <w:rPr>
        <w:rFonts w:ascii="Arial" w:hAnsi="Arial" w:hint="default"/>
      </w:rPr>
    </w:lvl>
    <w:lvl w:ilvl="7" w:tplc="B3265F16" w:tentative="1">
      <w:start w:val="1"/>
      <w:numFmt w:val="bullet"/>
      <w:lvlText w:val="•"/>
      <w:lvlJc w:val="left"/>
      <w:pPr>
        <w:tabs>
          <w:tab w:val="num" w:pos="5760"/>
        </w:tabs>
        <w:ind w:left="5760" w:hanging="360"/>
      </w:pPr>
      <w:rPr>
        <w:rFonts w:ascii="Arial" w:hAnsi="Arial" w:hint="default"/>
      </w:rPr>
    </w:lvl>
    <w:lvl w:ilvl="8" w:tplc="4DE00F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F1406B8"/>
    <w:multiLevelType w:val="hybridMultilevel"/>
    <w:tmpl w:val="C4AC9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A508CE"/>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9363ADE"/>
    <w:multiLevelType w:val="hybridMultilevel"/>
    <w:tmpl w:val="1194A3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674BE5"/>
    <w:multiLevelType w:val="hybridMultilevel"/>
    <w:tmpl w:val="43AEF3FC"/>
    <w:lvl w:ilvl="0" w:tplc="A824ED8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567FD9"/>
    <w:multiLevelType w:val="hybridMultilevel"/>
    <w:tmpl w:val="94C48A78"/>
    <w:lvl w:ilvl="0" w:tplc="6456C52A">
      <w:start w:val="1"/>
      <w:numFmt w:val="bullet"/>
      <w:lvlText w:val="-"/>
      <w:lvlJc w:val="left"/>
      <w:pPr>
        <w:ind w:left="720" w:hanging="360"/>
      </w:pPr>
      <w:rPr>
        <w:rFonts w:ascii="Cambria" w:eastAsiaTheme="minorHAnsi"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CD3475"/>
    <w:multiLevelType w:val="hybridMultilevel"/>
    <w:tmpl w:val="AE821CF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623248A"/>
    <w:multiLevelType w:val="hybridMultilevel"/>
    <w:tmpl w:val="A4027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FD1C11"/>
    <w:multiLevelType w:val="hybridMultilevel"/>
    <w:tmpl w:val="8A82116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AE0D7A"/>
    <w:multiLevelType w:val="hybridMultilevel"/>
    <w:tmpl w:val="4888D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6E77A7"/>
    <w:multiLevelType w:val="hybridMultilevel"/>
    <w:tmpl w:val="41BAF9BC"/>
    <w:lvl w:ilvl="0" w:tplc="096011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B9149DA"/>
    <w:multiLevelType w:val="hybridMultilevel"/>
    <w:tmpl w:val="395AB14A"/>
    <w:lvl w:ilvl="0" w:tplc="BE3A67EC">
      <w:start w:val="2"/>
      <w:numFmt w:val="bullet"/>
      <w:lvlText w:val="-"/>
      <w:lvlJc w:val="left"/>
      <w:pPr>
        <w:ind w:left="1080" w:hanging="360"/>
      </w:pPr>
      <w:rPr>
        <w:rFonts w:ascii="Cambria" w:eastAsiaTheme="minorHAnsi" w:hAnsi="Cambri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7E572625"/>
    <w:multiLevelType w:val="hybridMultilevel"/>
    <w:tmpl w:val="7FBE17F0"/>
    <w:lvl w:ilvl="0" w:tplc="A88CAD68">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32"/>
  </w:num>
  <w:num w:numId="3">
    <w:abstractNumId w:val="0"/>
  </w:num>
  <w:num w:numId="4">
    <w:abstractNumId w:val="1"/>
  </w:num>
  <w:num w:numId="5">
    <w:abstractNumId w:val="28"/>
  </w:num>
  <w:num w:numId="6">
    <w:abstractNumId w:val="6"/>
  </w:num>
  <w:num w:numId="7">
    <w:abstractNumId w:val="5"/>
  </w:num>
  <w:num w:numId="8">
    <w:abstractNumId w:val="20"/>
  </w:num>
  <w:num w:numId="9">
    <w:abstractNumId w:val="31"/>
  </w:num>
  <w:num w:numId="10">
    <w:abstractNumId w:val="25"/>
  </w:num>
  <w:num w:numId="11">
    <w:abstractNumId w:val="26"/>
  </w:num>
  <w:num w:numId="12">
    <w:abstractNumId w:val="14"/>
  </w:num>
  <w:num w:numId="13">
    <w:abstractNumId w:val="39"/>
  </w:num>
  <w:num w:numId="14">
    <w:abstractNumId w:val="3"/>
  </w:num>
  <w:num w:numId="15">
    <w:abstractNumId w:val="23"/>
  </w:num>
  <w:num w:numId="16">
    <w:abstractNumId w:val="21"/>
  </w:num>
  <w:num w:numId="17">
    <w:abstractNumId w:val="41"/>
  </w:num>
  <w:num w:numId="18">
    <w:abstractNumId w:val="18"/>
  </w:num>
  <w:num w:numId="19">
    <w:abstractNumId w:val="29"/>
  </w:num>
  <w:num w:numId="20">
    <w:abstractNumId w:val="17"/>
  </w:num>
  <w:num w:numId="21">
    <w:abstractNumId w:val="35"/>
  </w:num>
  <w:num w:numId="22">
    <w:abstractNumId w:val="43"/>
  </w:num>
  <w:num w:numId="23">
    <w:abstractNumId w:val="24"/>
  </w:num>
  <w:num w:numId="24">
    <w:abstractNumId w:val="16"/>
  </w:num>
  <w:num w:numId="25">
    <w:abstractNumId w:val="27"/>
  </w:num>
  <w:num w:numId="26">
    <w:abstractNumId w:val="13"/>
  </w:num>
  <w:num w:numId="27">
    <w:abstractNumId w:val="19"/>
  </w:num>
  <w:num w:numId="28">
    <w:abstractNumId w:val="22"/>
  </w:num>
  <w:num w:numId="29">
    <w:abstractNumId w:val="15"/>
  </w:num>
  <w:num w:numId="30">
    <w:abstractNumId w:val="9"/>
  </w:num>
  <w:num w:numId="31">
    <w:abstractNumId w:val="36"/>
  </w:num>
  <w:num w:numId="32">
    <w:abstractNumId w:val="8"/>
  </w:num>
  <w:num w:numId="33">
    <w:abstractNumId w:val="38"/>
  </w:num>
  <w:num w:numId="34">
    <w:abstractNumId w:val="46"/>
  </w:num>
  <w:num w:numId="35">
    <w:abstractNumId w:val="30"/>
  </w:num>
  <w:num w:numId="36">
    <w:abstractNumId w:val="4"/>
  </w:num>
  <w:num w:numId="37">
    <w:abstractNumId w:val="33"/>
  </w:num>
  <w:num w:numId="38">
    <w:abstractNumId w:val="2"/>
  </w:num>
  <w:num w:numId="39">
    <w:abstractNumId w:val="10"/>
  </w:num>
  <w:num w:numId="40">
    <w:abstractNumId w:val="12"/>
  </w:num>
  <w:num w:numId="41">
    <w:abstractNumId w:val="42"/>
  </w:num>
  <w:num w:numId="42">
    <w:abstractNumId w:val="40"/>
  </w:num>
  <w:num w:numId="43">
    <w:abstractNumId w:val="45"/>
  </w:num>
  <w:num w:numId="44">
    <w:abstractNumId w:val="34"/>
  </w:num>
  <w:num w:numId="45">
    <w:abstractNumId w:val="37"/>
  </w:num>
  <w:num w:numId="46">
    <w:abstractNumId w:val="1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E78"/>
    <w:rsid w:val="000034B8"/>
    <w:rsid w:val="00010537"/>
    <w:rsid w:val="00025E63"/>
    <w:rsid w:val="000539EE"/>
    <w:rsid w:val="00062357"/>
    <w:rsid w:val="00077731"/>
    <w:rsid w:val="0009248B"/>
    <w:rsid w:val="00097316"/>
    <w:rsid w:val="000A1A1F"/>
    <w:rsid w:val="000B5479"/>
    <w:rsid w:val="000C26B8"/>
    <w:rsid w:val="000D0ED5"/>
    <w:rsid w:val="000F6016"/>
    <w:rsid w:val="00105944"/>
    <w:rsid w:val="00133B56"/>
    <w:rsid w:val="00165865"/>
    <w:rsid w:val="00172E2A"/>
    <w:rsid w:val="001820BD"/>
    <w:rsid w:val="0018363F"/>
    <w:rsid w:val="00187720"/>
    <w:rsid w:val="001A6F60"/>
    <w:rsid w:val="001E26C6"/>
    <w:rsid w:val="001E522C"/>
    <w:rsid w:val="00204F95"/>
    <w:rsid w:val="00204F98"/>
    <w:rsid w:val="0021307F"/>
    <w:rsid w:val="0021665B"/>
    <w:rsid w:val="00222B85"/>
    <w:rsid w:val="0023249C"/>
    <w:rsid w:val="00235411"/>
    <w:rsid w:val="00237F53"/>
    <w:rsid w:val="002406C1"/>
    <w:rsid w:val="00241584"/>
    <w:rsid w:val="00255974"/>
    <w:rsid w:val="00273E34"/>
    <w:rsid w:val="00292BAB"/>
    <w:rsid w:val="002C0DD2"/>
    <w:rsid w:val="002D1D7F"/>
    <w:rsid w:val="002D6A86"/>
    <w:rsid w:val="002E1338"/>
    <w:rsid w:val="002F00B9"/>
    <w:rsid w:val="00303A04"/>
    <w:rsid w:val="003624AD"/>
    <w:rsid w:val="00370363"/>
    <w:rsid w:val="003A41D7"/>
    <w:rsid w:val="003C2F3C"/>
    <w:rsid w:val="003C64C2"/>
    <w:rsid w:val="003F7F90"/>
    <w:rsid w:val="004410DD"/>
    <w:rsid w:val="00445100"/>
    <w:rsid w:val="00453364"/>
    <w:rsid w:val="0046027D"/>
    <w:rsid w:val="00491284"/>
    <w:rsid w:val="004C36A0"/>
    <w:rsid w:val="004C61E8"/>
    <w:rsid w:val="004D044C"/>
    <w:rsid w:val="004F3FBC"/>
    <w:rsid w:val="005077BA"/>
    <w:rsid w:val="00511B3D"/>
    <w:rsid w:val="00520037"/>
    <w:rsid w:val="005274F9"/>
    <w:rsid w:val="00527D8B"/>
    <w:rsid w:val="00536F16"/>
    <w:rsid w:val="00544115"/>
    <w:rsid w:val="00557657"/>
    <w:rsid w:val="00561C83"/>
    <w:rsid w:val="0057555F"/>
    <w:rsid w:val="005A63F7"/>
    <w:rsid w:val="005D7952"/>
    <w:rsid w:val="005F269A"/>
    <w:rsid w:val="00601939"/>
    <w:rsid w:val="0061613A"/>
    <w:rsid w:val="0061792D"/>
    <w:rsid w:val="00621784"/>
    <w:rsid w:val="00622567"/>
    <w:rsid w:val="0062544C"/>
    <w:rsid w:val="00633603"/>
    <w:rsid w:val="00670439"/>
    <w:rsid w:val="006926D3"/>
    <w:rsid w:val="00694891"/>
    <w:rsid w:val="006E2353"/>
    <w:rsid w:val="006E7425"/>
    <w:rsid w:val="006F5C32"/>
    <w:rsid w:val="00700D3D"/>
    <w:rsid w:val="007309DC"/>
    <w:rsid w:val="007315DD"/>
    <w:rsid w:val="007539D4"/>
    <w:rsid w:val="0075421E"/>
    <w:rsid w:val="0076699B"/>
    <w:rsid w:val="00783C53"/>
    <w:rsid w:val="007872C9"/>
    <w:rsid w:val="00792343"/>
    <w:rsid w:val="00792861"/>
    <w:rsid w:val="00793EFF"/>
    <w:rsid w:val="0079459A"/>
    <w:rsid w:val="007A566F"/>
    <w:rsid w:val="007A6E60"/>
    <w:rsid w:val="007B38AB"/>
    <w:rsid w:val="007F4244"/>
    <w:rsid w:val="0085359A"/>
    <w:rsid w:val="008577D6"/>
    <w:rsid w:val="00890F97"/>
    <w:rsid w:val="00895097"/>
    <w:rsid w:val="008B1B45"/>
    <w:rsid w:val="008B1F29"/>
    <w:rsid w:val="008C7C6A"/>
    <w:rsid w:val="008D5BFB"/>
    <w:rsid w:val="009117E6"/>
    <w:rsid w:val="00912039"/>
    <w:rsid w:val="009249E8"/>
    <w:rsid w:val="009309D8"/>
    <w:rsid w:val="009320A1"/>
    <w:rsid w:val="009422FE"/>
    <w:rsid w:val="00954742"/>
    <w:rsid w:val="009651F8"/>
    <w:rsid w:val="0099238B"/>
    <w:rsid w:val="009D007A"/>
    <w:rsid w:val="00A2747E"/>
    <w:rsid w:val="00A55845"/>
    <w:rsid w:val="00A57DDB"/>
    <w:rsid w:val="00A61E51"/>
    <w:rsid w:val="00A61F26"/>
    <w:rsid w:val="00A63AE3"/>
    <w:rsid w:val="00A774E1"/>
    <w:rsid w:val="00A82A00"/>
    <w:rsid w:val="00A870AA"/>
    <w:rsid w:val="00AC01F1"/>
    <w:rsid w:val="00AC4ABE"/>
    <w:rsid w:val="00AD2798"/>
    <w:rsid w:val="00B10984"/>
    <w:rsid w:val="00B12549"/>
    <w:rsid w:val="00B33AED"/>
    <w:rsid w:val="00B34605"/>
    <w:rsid w:val="00B44F91"/>
    <w:rsid w:val="00B651B0"/>
    <w:rsid w:val="00B9766A"/>
    <w:rsid w:val="00BB7240"/>
    <w:rsid w:val="00BC6C25"/>
    <w:rsid w:val="00BD73B5"/>
    <w:rsid w:val="00BE288C"/>
    <w:rsid w:val="00BE2DF7"/>
    <w:rsid w:val="00BF3C34"/>
    <w:rsid w:val="00C00094"/>
    <w:rsid w:val="00C26143"/>
    <w:rsid w:val="00C26B7A"/>
    <w:rsid w:val="00C26E16"/>
    <w:rsid w:val="00C34E1F"/>
    <w:rsid w:val="00C77C4C"/>
    <w:rsid w:val="00C947C5"/>
    <w:rsid w:val="00C95217"/>
    <w:rsid w:val="00CA1A25"/>
    <w:rsid w:val="00CA30BA"/>
    <w:rsid w:val="00CF0453"/>
    <w:rsid w:val="00CF4CDE"/>
    <w:rsid w:val="00D003C2"/>
    <w:rsid w:val="00D073BD"/>
    <w:rsid w:val="00D16F00"/>
    <w:rsid w:val="00D233CD"/>
    <w:rsid w:val="00D261A6"/>
    <w:rsid w:val="00D26B2D"/>
    <w:rsid w:val="00D35642"/>
    <w:rsid w:val="00D53C4D"/>
    <w:rsid w:val="00D56201"/>
    <w:rsid w:val="00D644F0"/>
    <w:rsid w:val="00D64C17"/>
    <w:rsid w:val="00D66009"/>
    <w:rsid w:val="00D66B64"/>
    <w:rsid w:val="00D97F8C"/>
    <w:rsid w:val="00DA5FE4"/>
    <w:rsid w:val="00DC07E5"/>
    <w:rsid w:val="00DC31AE"/>
    <w:rsid w:val="00DC4854"/>
    <w:rsid w:val="00DD0E0E"/>
    <w:rsid w:val="00DD7922"/>
    <w:rsid w:val="00E05775"/>
    <w:rsid w:val="00E0648A"/>
    <w:rsid w:val="00E2166A"/>
    <w:rsid w:val="00E21697"/>
    <w:rsid w:val="00E32C3B"/>
    <w:rsid w:val="00E32D6A"/>
    <w:rsid w:val="00E427FF"/>
    <w:rsid w:val="00E4359A"/>
    <w:rsid w:val="00EA1E3C"/>
    <w:rsid w:val="00EB7537"/>
    <w:rsid w:val="00EC0613"/>
    <w:rsid w:val="00EC612D"/>
    <w:rsid w:val="00EE126D"/>
    <w:rsid w:val="00F06FF4"/>
    <w:rsid w:val="00F2031E"/>
    <w:rsid w:val="00F613AE"/>
    <w:rsid w:val="00F675D8"/>
    <w:rsid w:val="00FA1137"/>
    <w:rsid w:val="00FA4E78"/>
    <w:rsid w:val="00FB4FDA"/>
    <w:rsid w:val="00FD118A"/>
    <w:rsid w:val="00FD3A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9D15"/>
  <w15:docId w15:val="{D446D785-ACE7-6341-9199-F5AF119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65"/>
  </w:style>
  <w:style w:type="paragraph" w:styleId="Piedepgina">
    <w:name w:val="footer"/>
    <w:basedOn w:val="Normal"/>
    <w:link w:val="PiedepginaCar"/>
    <w:uiPriority w:val="99"/>
    <w:unhideWhenUsed/>
    <w:rsid w:val="001658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65"/>
  </w:style>
  <w:style w:type="paragraph" w:styleId="Textodeglobo">
    <w:name w:val="Balloon Text"/>
    <w:basedOn w:val="Normal"/>
    <w:link w:val="TextodegloboCar"/>
    <w:uiPriority w:val="99"/>
    <w:semiHidden/>
    <w:unhideWhenUsed/>
    <w:rsid w:val="00165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865"/>
    <w:rPr>
      <w:rFonts w:ascii="Tahoma" w:hAnsi="Tahoma" w:cs="Tahoma"/>
      <w:sz w:val="16"/>
      <w:szCs w:val="16"/>
    </w:rPr>
  </w:style>
  <w:style w:type="paragraph" w:styleId="Prrafodelista">
    <w:name w:val="List Paragraph"/>
    <w:basedOn w:val="Normal"/>
    <w:uiPriority w:val="34"/>
    <w:qFormat/>
    <w:rsid w:val="00165865"/>
    <w:pPr>
      <w:ind w:left="720"/>
      <w:contextualSpacing/>
    </w:pPr>
  </w:style>
  <w:style w:type="character" w:styleId="Hipervnculo">
    <w:name w:val="Hyperlink"/>
    <w:basedOn w:val="Fuentedeprrafopredeter"/>
    <w:uiPriority w:val="99"/>
    <w:unhideWhenUsed/>
    <w:rsid w:val="0061792D"/>
    <w:rPr>
      <w:color w:val="0000FF" w:themeColor="hyperlink"/>
      <w:u w:val="single"/>
    </w:rPr>
  </w:style>
  <w:style w:type="paragraph" w:styleId="Textonotapie">
    <w:name w:val="footnote text"/>
    <w:basedOn w:val="Normal"/>
    <w:link w:val="TextonotapieCar"/>
    <w:uiPriority w:val="99"/>
    <w:semiHidden/>
    <w:unhideWhenUsed/>
    <w:rsid w:val="006179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792D"/>
    <w:rPr>
      <w:sz w:val="20"/>
      <w:szCs w:val="20"/>
    </w:rPr>
  </w:style>
  <w:style w:type="character" w:styleId="Refdenotaalpie">
    <w:name w:val="footnote reference"/>
    <w:basedOn w:val="Fuentedeprrafopredeter"/>
    <w:uiPriority w:val="99"/>
    <w:semiHidden/>
    <w:unhideWhenUsed/>
    <w:rsid w:val="0061792D"/>
    <w:rPr>
      <w:vertAlign w:val="superscript"/>
    </w:rPr>
  </w:style>
  <w:style w:type="character" w:styleId="Refdecomentario">
    <w:name w:val="annotation reference"/>
    <w:basedOn w:val="Fuentedeprrafopredeter"/>
    <w:uiPriority w:val="99"/>
    <w:semiHidden/>
    <w:unhideWhenUsed/>
    <w:rsid w:val="00890F97"/>
    <w:rPr>
      <w:sz w:val="16"/>
      <w:szCs w:val="16"/>
    </w:rPr>
  </w:style>
  <w:style w:type="paragraph" w:styleId="Textocomentario">
    <w:name w:val="annotation text"/>
    <w:basedOn w:val="Normal"/>
    <w:link w:val="TextocomentarioCar"/>
    <w:uiPriority w:val="99"/>
    <w:semiHidden/>
    <w:unhideWhenUsed/>
    <w:rsid w:val="00890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F97"/>
    <w:rPr>
      <w:sz w:val="20"/>
      <w:szCs w:val="20"/>
    </w:rPr>
  </w:style>
  <w:style w:type="paragraph" w:styleId="Asuntodelcomentario">
    <w:name w:val="annotation subject"/>
    <w:basedOn w:val="Textocomentario"/>
    <w:next w:val="Textocomentario"/>
    <w:link w:val="AsuntodelcomentarioCar"/>
    <w:uiPriority w:val="99"/>
    <w:semiHidden/>
    <w:unhideWhenUsed/>
    <w:rsid w:val="00890F97"/>
    <w:rPr>
      <w:b/>
      <w:bCs/>
    </w:rPr>
  </w:style>
  <w:style w:type="character" w:customStyle="1" w:styleId="AsuntodelcomentarioCar">
    <w:name w:val="Asunto del comentario Car"/>
    <w:basedOn w:val="TextocomentarioCar"/>
    <w:link w:val="Asuntodelcomentario"/>
    <w:uiPriority w:val="99"/>
    <w:semiHidden/>
    <w:rsid w:val="00890F97"/>
    <w:rPr>
      <w:b/>
      <w:bCs/>
      <w:sz w:val="20"/>
      <w:szCs w:val="20"/>
    </w:rPr>
  </w:style>
  <w:style w:type="table" w:styleId="Tablaconcuadrcula">
    <w:name w:val="Table Grid"/>
    <w:basedOn w:val="Tablanormal"/>
    <w:uiPriority w:val="59"/>
    <w:rsid w:val="00C9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651B0"/>
    <w:rPr>
      <w:color w:val="605E5C"/>
      <w:shd w:val="clear" w:color="auto" w:fill="E1DFDD"/>
    </w:rPr>
  </w:style>
  <w:style w:type="table" w:customStyle="1" w:styleId="Tablaconcuadrcula1clara-nfasis11">
    <w:name w:val="Tabla con cuadrícula 1 clara - Énfasis 11"/>
    <w:basedOn w:val="Tablanormal"/>
    <w:uiPriority w:val="46"/>
    <w:rsid w:val="0069489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6948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concuadrcula4-nfasis11">
    <w:name w:val="Tabla con cuadrícula 4 - Énfasis 11"/>
    <w:basedOn w:val="Tablanormal"/>
    <w:uiPriority w:val="49"/>
    <w:rsid w:val="006948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41">
    <w:name w:val="Tabla normal 41"/>
    <w:basedOn w:val="Tablanormal"/>
    <w:uiPriority w:val="44"/>
    <w:rsid w:val="006948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11">
    <w:name w:val="Tabla con cuadrícula 2 - Énfasis 11"/>
    <w:basedOn w:val="Tablanormal"/>
    <w:uiPriority w:val="47"/>
    <w:rsid w:val="009249E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2-nfasis51">
    <w:name w:val="Tabla con cuadrícula 2 - Énfasis 51"/>
    <w:basedOn w:val="Tablanormal"/>
    <w:uiPriority w:val="47"/>
    <w:rsid w:val="009249E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3-nfasis31">
    <w:name w:val="Tabla con cuadrícula 3 - Énfasis 31"/>
    <w:basedOn w:val="Tablanormal"/>
    <w:uiPriority w:val="48"/>
    <w:rsid w:val="009249E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1clara-nfasis11">
    <w:name w:val="Tabla de lista 1 clara - Énfasis 11"/>
    <w:basedOn w:val="Tablanormal"/>
    <w:uiPriority w:val="46"/>
    <w:rsid w:val="009249E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4-nfasis11">
    <w:name w:val="Tabla de lista 4 - Énfasis 11"/>
    <w:basedOn w:val="Tablanormal"/>
    <w:uiPriority w:val="49"/>
    <w:rsid w:val="009249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nfasis11">
    <w:name w:val="Tabla de lista 6 con colores - Énfasis 11"/>
    <w:basedOn w:val="Tablanormal"/>
    <w:uiPriority w:val="51"/>
    <w:rsid w:val="009249E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1">
    <w:name w:val="Tabla de lista 6 con colores1"/>
    <w:basedOn w:val="Tablanormal"/>
    <w:uiPriority w:val="51"/>
    <w:rsid w:val="009249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11">
    <w:name w:val="Tabla normal 11"/>
    <w:basedOn w:val="Tablanormal"/>
    <w:uiPriority w:val="41"/>
    <w:rsid w:val="00EC06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EC06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EC61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527D8B"/>
    <w:rPr>
      <w:color w:val="800080" w:themeColor="followedHyperlink"/>
      <w:u w:val="single"/>
    </w:rPr>
  </w:style>
  <w:style w:type="paragraph" w:styleId="Revisin">
    <w:name w:val="Revision"/>
    <w:hidden/>
    <w:uiPriority w:val="99"/>
    <w:semiHidden/>
    <w:rsid w:val="00DD0E0E"/>
    <w:pPr>
      <w:spacing w:after="0" w:line="240" w:lineRule="auto"/>
    </w:pPr>
  </w:style>
  <w:style w:type="character" w:customStyle="1" w:styleId="Mencinsinresolver2">
    <w:name w:val="Mención sin resolver2"/>
    <w:basedOn w:val="Fuentedeprrafopredeter"/>
    <w:uiPriority w:val="99"/>
    <w:semiHidden/>
    <w:unhideWhenUsed/>
    <w:rsid w:val="00DC4854"/>
    <w:rPr>
      <w:color w:val="605E5C"/>
      <w:shd w:val="clear" w:color="auto" w:fill="E1DFDD"/>
    </w:rPr>
  </w:style>
  <w:style w:type="paragraph" w:styleId="Textonotaalfinal">
    <w:name w:val="endnote text"/>
    <w:basedOn w:val="Normal"/>
    <w:link w:val="TextonotaalfinalCar"/>
    <w:uiPriority w:val="99"/>
    <w:semiHidden/>
    <w:unhideWhenUsed/>
    <w:rsid w:val="009320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320A1"/>
    <w:rPr>
      <w:sz w:val="20"/>
      <w:szCs w:val="20"/>
    </w:rPr>
  </w:style>
  <w:style w:type="character" w:styleId="Refdenotaalfinal">
    <w:name w:val="endnote reference"/>
    <w:basedOn w:val="Fuentedeprrafopredeter"/>
    <w:uiPriority w:val="99"/>
    <w:semiHidden/>
    <w:unhideWhenUsed/>
    <w:rsid w:val="009320A1"/>
    <w:rPr>
      <w:vertAlign w:val="superscript"/>
    </w:rPr>
  </w:style>
  <w:style w:type="character" w:styleId="Mencinsinresolver">
    <w:name w:val="Unresolved Mention"/>
    <w:basedOn w:val="Fuentedeprrafopredeter"/>
    <w:uiPriority w:val="99"/>
    <w:semiHidden/>
    <w:unhideWhenUsed/>
    <w:rsid w:val="00F2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1368">
      <w:bodyDiv w:val="1"/>
      <w:marLeft w:val="0"/>
      <w:marRight w:val="0"/>
      <w:marTop w:val="0"/>
      <w:marBottom w:val="0"/>
      <w:divBdr>
        <w:top w:val="none" w:sz="0" w:space="0" w:color="auto"/>
        <w:left w:val="none" w:sz="0" w:space="0" w:color="auto"/>
        <w:bottom w:val="none" w:sz="0" w:space="0" w:color="auto"/>
        <w:right w:val="none" w:sz="0" w:space="0" w:color="auto"/>
      </w:divBdr>
    </w:div>
    <w:div w:id="949776652">
      <w:bodyDiv w:val="1"/>
      <w:marLeft w:val="0"/>
      <w:marRight w:val="0"/>
      <w:marTop w:val="0"/>
      <w:marBottom w:val="0"/>
      <w:divBdr>
        <w:top w:val="none" w:sz="0" w:space="0" w:color="auto"/>
        <w:left w:val="none" w:sz="0" w:space="0" w:color="auto"/>
        <w:bottom w:val="none" w:sz="0" w:space="0" w:color="auto"/>
        <w:right w:val="none" w:sz="0" w:space="0" w:color="auto"/>
      </w:divBdr>
      <w:divsChild>
        <w:div w:id="2139301866">
          <w:marLeft w:val="360"/>
          <w:marRight w:val="0"/>
          <w:marTop w:val="200"/>
          <w:marBottom w:val="0"/>
          <w:divBdr>
            <w:top w:val="none" w:sz="0" w:space="0" w:color="auto"/>
            <w:left w:val="none" w:sz="0" w:space="0" w:color="auto"/>
            <w:bottom w:val="none" w:sz="0" w:space="0" w:color="auto"/>
            <w:right w:val="none" w:sz="0" w:space="0" w:color="auto"/>
          </w:divBdr>
        </w:div>
        <w:div w:id="1524830112">
          <w:marLeft w:val="360"/>
          <w:marRight w:val="0"/>
          <w:marTop w:val="200"/>
          <w:marBottom w:val="0"/>
          <w:divBdr>
            <w:top w:val="none" w:sz="0" w:space="0" w:color="auto"/>
            <w:left w:val="none" w:sz="0" w:space="0" w:color="auto"/>
            <w:bottom w:val="none" w:sz="0" w:space="0" w:color="auto"/>
            <w:right w:val="none" w:sz="0" w:space="0" w:color="auto"/>
          </w:divBdr>
        </w:div>
        <w:div w:id="1341469177">
          <w:marLeft w:val="360"/>
          <w:marRight w:val="0"/>
          <w:marTop w:val="200"/>
          <w:marBottom w:val="0"/>
          <w:divBdr>
            <w:top w:val="none" w:sz="0" w:space="0" w:color="auto"/>
            <w:left w:val="none" w:sz="0" w:space="0" w:color="auto"/>
            <w:bottom w:val="none" w:sz="0" w:space="0" w:color="auto"/>
            <w:right w:val="none" w:sz="0" w:space="0" w:color="auto"/>
          </w:divBdr>
        </w:div>
        <w:div w:id="1886986253">
          <w:marLeft w:val="360"/>
          <w:marRight w:val="0"/>
          <w:marTop w:val="200"/>
          <w:marBottom w:val="0"/>
          <w:divBdr>
            <w:top w:val="none" w:sz="0" w:space="0" w:color="auto"/>
            <w:left w:val="none" w:sz="0" w:space="0" w:color="auto"/>
            <w:bottom w:val="none" w:sz="0" w:space="0" w:color="auto"/>
            <w:right w:val="none" w:sz="0" w:space="0" w:color="auto"/>
          </w:divBdr>
        </w:div>
        <w:div w:id="1070035874">
          <w:marLeft w:val="360"/>
          <w:marRight w:val="0"/>
          <w:marTop w:val="200"/>
          <w:marBottom w:val="0"/>
          <w:divBdr>
            <w:top w:val="none" w:sz="0" w:space="0" w:color="auto"/>
            <w:left w:val="none" w:sz="0" w:space="0" w:color="auto"/>
            <w:bottom w:val="none" w:sz="0" w:space="0" w:color="auto"/>
            <w:right w:val="none" w:sz="0" w:space="0" w:color="auto"/>
          </w:divBdr>
        </w:div>
      </w:divsChild>
    </w:div>
    <w:div w:id="1305936433">
      <w:bodyDiv w:val="1"/>
      <w:marLeft w:val="0"/>
      <w:marRight w:val="0"/>
      <w:marTop w:val="0"/>
      <w:marBottom w:val="0"/>
      <w:divBdr>
        <w:top w:val="none" w:sz="0" w:space="0" w:color="auto"/>
        <w:left w:val="none" w:sz="0" w:space="0" w:color="auto"/>
        <w:bottom w:val="none" w:sz="0" w:space="0" w:color="auto"/>
        <w:right w:val="none" w:sz="0" w:space="0" w:color="auto"/>
      </w:divBdr>
    </w:div>
    <w:div w:id="1418789790">
      <w:bodyDiv w:val="1"/>
      <w:marLeft w:val="0"/>
      <w:marRight w:val="0"/>
      <w:marTop w:val="0"/>
      <w:marBottom w:val="0"/>
      <w:divBdr>
        <w:top w:val="none" w:sz="0" w:space="0" w:color="auto"/>
        <w:left w:val="none" w:sz="0" w:space="0" w:color="auto"/>
        <w:bottom w:val="none" w:sz="0" w:space="0" w:color="auto"/>
        <w:right w:val="none" w:sz="0" w:space="0" w:color="auto"/>
      </w:divBdr>
    </w:div>
    <w:div w:id="19170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7C80-FB90-4D91-B0EB-94600841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700</Words>
  <Characters>3851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Sánchez</dc:creator>
  <cp:lastModifiedBy>Antonieta Nuñez Olave</cp:lastModifiedBy>
  <cp:revision>26</cp:revision>
  <dcterms:created xsi:type="dcterms:W3CDTF">2021-07-01T14:14:00Z</dcterms:created>
  <dcterms:modified xsi:type="dcterms:W3CDTF">2021-07-26T04:38:00Z</dcterms:modified>
</cp:coreProperties>
</file>