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8AD7" w14:textId="77777777" w:rsidR="00D53C4D" w:rsidRDefault="00D53C4D" w:rsidP="00D53C4D">
      <w:pPr>
        <w:spacing w:after="0"/>
        <w:jc w:val="center"/>
        <w:rPr>
          <w:rFonts w:asciiTheme="majorHAnsi" w:hAnsiTheme="majorHAnsi" w:cs="Arial"/>
          <w:b/>
        </w:rPr>
      </w:pPr>
    </w:p>
    <w:p w14:paraId="7A4E6164" w14:textId="52930B5C" w:rsidR="00133B56" w:rsidRDefault="00133B56" w:rsidP="00792343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Seguimiento Convención Constitucional</w:t>
      </w:r>
      <w:r w:rsidR="00F2031E">
        <w:rPr>
          <w:rFonts w:asciiTheme="majorHAnsi" w:hAnsiTheme="majorHAnsi" w:cs="Arial"/>
          <w:b/>
        </w:rPr>
        <w:t xml:space="preserve"> N° 1</w:t>
      </w:r>
    </w:p>
    <w:p w14:paraId="332884E1" w14:textId="77777777" w:rsidR="00133B56" w:rsidRPr="00133B56" w:rsidRDefault="00133B56" w:rsidP="00133B56">
      <w:pPr>
        <w:spacing w:after="0"/>
        <w:jc w:val="center"/>
        <w:rPr>
          <w:rFonts w:asciiTheme="majorHAnsi" w:hAnsiTheme="majorHAnsi" w:cs="Arial"/>
          <w:b/>
        </w:rPr>
      </w:pPr>
    </w:p>
    <w:tbl>
      <w:tblPr>
        <w:tblStyle w:val="Tablaconcuadrcula1clara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79459A" w:rsidRPr="005A63F7" w14:paraId="32F73594" w14:textId="77777777" w:rsidTr="0062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9614803" w14:textId="52576D3D" w:rsidR="0079459A" w:rsidRPr="005A63F7" w:rsidRDefault="0079459A" w:rsidP="0079459A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Componentes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8146F1B" w14:textId="7F06AC46" w:rsidR="0079459A" w:rsidRPr="005A63F7" w:rsidRDefault="0079459A" w:rsidP="003A41D7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</w:rPr>
              <w:t>Descripción</w:t>
            </w:r>
          </w:p>
        </w:tc>
      </w:tr>
      <w:tr w:rsidR="00622567" w:rsidRPr="005A63F7" w14:paraId="3B96B300" w14:textId="77777777" w:rsidTr="003A41D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DEC15" w14:textId="325431B9" w:rsidR="00622567" w:rsidRPr="003A41D7" w:rsidRDefault="003A41D7" w:rsidP="00D261A6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Identificación</w:t>
            </w:r>
          </w:p>
        </w:tc>
      </w:tr>
      <w:tr w:rsidR="007F4244" w:rsidRPr="005A63F7" w14:paraId="6ADC2E87" w14:textId="77777777" w:rsidTr="0062544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F2F47" w14:textId="5A44DC7B" w:rsidR="007F4244" w:rsidRPr="0062544C" w:rsidRDefault="007F4244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Fecha</w:t>
            </w:r>
            <w:r w:rsidR="00557657" w:rsidRPr="0062544C">
              <w:rPr>
                <w:rFonts w:asciiTheme="majorHAnsi" w:hAnsiTheme="majorHAnsi" w:cs="Arial"/>
              </w:rPr>
              <w:t xml:space="preserve"> o p</w:t>
            </w:r>
            <w:r w:rsidR="001A6F60" w:rsidRPr="0062544C">
              <w:rPr>
                <w:rFonts w:asciiTheme="majorHAnsi" w:hAnsiTheme="majorHAnsi" w:cs="Arial"/>
              </w:rPr>
              <w:t>eríodo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559FB2" w14:textId="6CEE30A0" w:rsidR="007F4244" w:rsidRPr="0079459A" w:rsidRDefault="00F2031E" w:rsidP="0079459A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 a 8 de julio de 2021</w:t>
            </w:r>
          </w:p>
        </w:tc>
      </w:tr>
      <w:tr w:rsidR="007F4244" w:rsidRPr="005A63F7" w14:paraId="6DFB651A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5C670" w14:textId="6AF594F3" w:rsidR="007F4244" w:rsidRPr="0062544C" w:rsidRDefault="00F2031E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Comisión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1AB0BE" w14:textId="38419FB8" w:rsidR="007F4244" w:rsidRPr="005A63F7" w:rsidRDefault="00F2031E" w:rsidP="0079459A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Sesión Plenaria</w:t>
            </w:r>
          </w:p>
        </w:tc>
      </w:tr>
      <w:tr w:rsidR="0062544C" w:rsidRPr="005A63F7" w14:paraId="062FA2D3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748D4" w14:textId="45897483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Tema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81BCAA" w14:textId="6A600B90" w:rsidR="0062544C" w:rsidRPr="005A63F7" w:rsidRDefault="00F2031E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Instalación Convención-Primeros acuerdos y declaraciones </w:t>
            </w:r>
          </w:p>
        </w:tc>
      </w:tr>
      <w:tr w:rsidR="0062544C" w:rsidRPr="005A63F7" w14:paraId="68EA1F38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48949" w14:textId="386C10CB" w:rsidR="0062544C" w:rsidRPr="0062544C" w:rsidRDefault="009309D8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Sesion</w:t>
            </w:r>
            <w:r>
              <w:rPr>
                <w:rFonts w:asciiTheme="majorHAnsi" w:hAnsiTheme="majorHAnsi" w:cs="Arial"/>
              </w:rPr>
              <w:t>es</w:t>
            </w:r>
            <w:r w:rsidR="0062544C" w:rsidRPr="0062544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0397FA" w14:textId="304395A9" w:rsidR="0062544C" w:rsidRPr="005A63F7" w:rsidRDefault="00F2031E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2031E">
              <w:rPr>
                <w:rFonts w:asciiTheme="majorHAnsi" w:hAnsiTheme="majorHAnsi" w:cs="Arial"/>
              </w:rPr>
              <w:t>Sesión Instalación-Sesión 7 de julio-Sesión 8 de julio</w:t>
            </w:r>
          </w:p>
        </w:tc>
      </w:tr>
      <w:tr w:rsidR="0062544C" w:rsidRPr="005A63F7" w14:paraId="40961C7C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54FA36" w14:textId="7950D4CF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Fuente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0FCF71" w14:textId="12A880F0" w:rsidR="0062544C" w:rsidRPr="005A63F7" w:rsidRDefault="00F2031E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2031E">
              <w:rPr>
                <w:rFonts w:asciiTheme="majorHAnsi" w:hAnsiTheme="majorHAnsi" w:cs="Arial"/>
              </w:rPr>
              <w:t>https://convencion.tv/</w:t>
            </w:r>
          </w:p>
        </w:tc>
      </w:tr>
      <w:tr w:rsidR="0062544C" w:rsidRPr="005A63F7" w14:paraId="4D625E9D" w14:textId="77777777" w:rsidTr="0062544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054D81" w14:textId="2D00F6D2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Integrantes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7AFDAC" w14:textId="463A81BB" w:rsidR="0062544C" w:rsidRPr="00EA1E3C" w:rsidRDefault="00EB7537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Pleno de Convencionales</w:t>
            </w:r>
            <w:r w:rsidR="0062544C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2567" w:rsidRPr="005A63F7" w14:paraId="309593DB" w14:textId="77777777" w:rsidTr="005A067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6E53F" w14:textId="72CDDAD8" w:rsidR="00622567" w:rsidRPr="003A41D7" w:rsidRDefault="003A41D7" w:rsidP="00B33AED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>P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rofundización</w:t>
            </w: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y</w:t>
            </w:r>
            <w:r w:rsidR="00B33AED"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Contenido</w:t>
            </w:r>
          </w:p>
        </w:tc>
      </w:tr>
      <w:tr w:rsidR="0062544C" w:rsidRPr="005A63F7" w14:paraId="58A2CBE4" w14:textId="77777777" w:rsidTr="0062544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6BECE0" w14:textId="223B44BC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Síntesis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C0053F" w14:textId="2E4F2E9A" w:rsidR="009422FE" w:rsidRPr="002D1D7F" w:rsidRDefault="00F2031E" w:rsidP="002D1D7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1.- </w:t>
            </w:r>
            <w:r w:rsidR="009422FE" w:rsidRPr="002D1D7F">
              <w:rPr>
                <w:rFonts w:asciiTheme="majorHAnsi" w:hAnsiTheme="majorHAnsi" w:cs="Arial"/>
                <w:b/>
                <w:bCs/>
              </w:rPr>
              <w:t>Sesión de Instalación Convención Constitucional</w:t>
            </w:r>
            <w:r w:rsidR="002D1D7F" w:rsidRPr="002D1D7F">
              <w:rPr>
                <w:rFonts w:asciiTheme="majorHAnsi" w:hAnsiTheme="majorHAnsi" w:cs="Arial"/>
                <w:b/>
                <w:bCs/>
              </w:rPr>
              <w:t xml:space="preserve"> Domingo 4 de Julio</w:t>
            </w:r>
          </w:p>
          <w:p w14:paraId="03227D99" w14:textId="684A51DB" w:rsidR="00E0648A" w:rsidRPr="00E0648A" w:rsidRDefault="00E0648A" w:rsidP="00E0648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0648A">
              <w:rPr>
                <w:rFonts w:asciiTheme="majorHAnsi" w:hAnsiTheme="majorHAnsi" w:cs="Arial"/>
              </w:rPr>
              <w:t>-La Secretaria del Tricel, Sra. Carmen Gloria Valladares dio comienzo al acto de instalación de la Convención a las 12:50 horas y a la ceremonia de investidura de l</w:t>
            </w:r>
            <w:r w:rsidR="00EB7537">
              <w:rPr>
                <w:rFonts w:asciiTheme="majorHAnsi" w:hAnsiTheme="majorHAnsi" w:cs="Arial"/>
              </w:rPr>
              <w:t>as personas elegidas como</w:t>
            </w:r>
            <w:r w:rsidRPr="00E0648A">
              <w:rPr>
                <w:rFonts w:asciiTheme="majorHAnsi" w:hAnsiTheme="majorHAnsi" w:cs="Arial"/>
              </w:rPr>
              <w:t xml:space="preserve"> convencionales constituyentes. </w:t>
            </w:r>
          </w:p>
          <w:p w14:paraId="5D39002A" w14:textId="77777777" w:rsidR="00E0648A" w:rsidRPr="00E0648A" w:rsidRDefault="00E0648A" w:rsidP="00E0648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0648A">
              <w:rPr>
                <w:rFonts w:asciiTheme="majorHAnsi" w:hAnsiTheme="majorHAnsi" w:cs="Arial"/>
              </w:rPr>
              <w:t>-Luego de leída el acta se les preguntó si aceptaban el cargo lo que fue respondido afirmativamente por las 155 personas electas.</w:t>
            </w:r>
          </w:p>
          <w:p w14:paraId="6EC84431" w14:textId="77777777" w:rsidR="00E0648A" w:rsidRPr="00E0648A" w:rsidRDefault="00E0648A" w:rsidP="00E0648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0648A">
              <w:rPr>
                <w:rFonts w:asciiTheme="majorHAnsi" w:hAnsiTheme="majorHAnsi" w:cs="Arial"/>
              </w:rPr>
              <w:t xml:space="preserve">-A continuación, se procedió a la elección de la mesa directiva. </w:t>
            </w:r>
          </w:p>
          <w:p w14:paraId="13ED0317" w14:textId="77777777" w:rsidR="00E0648A" w:rsidRPr="00E0648A" w:rsidRDefault="00E0648A" w:rsidP="00E0648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0648A">
              <w:rPr>
                <w:rFonts w:asciiTheme="majorHAnsi" w:hAnsiTheme="majorHAnsi" w:cs="Arial"/>
              </w:rPr>
              <w:t>-La Convencional Elisa Loncon (constituyente por el pueblo mapuche), fue elegida Presidenta del órgano constituyente por 96 votos (en segunda votación)</w:t>
            </w:r>
          </w:p>
          <w:p w14:paraId="069C436E" w14:textId="7235BF1A" w:rsidR="00E0648A" w:rsidRPr="00E0648A" w:rsidRDefault="00E0648A" w:rsidP="00E0648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0648A">
              <w:rPr>
                <w:rFonts w:asciiTheme="majorHAnsi" w:hAnsiTheme="majorHAnsi" w:cs="Arial"/>
              </w:rPr>
              <w:t xml:space="preserve">-El Convencional Jaima Bassa (Distrito 7), fue elegido </w:t>
            </w:r>
            <w:r w:rsidR="00C3658E">
              <w:rPr>
                <w:rFonts w:asciiTheme="majorHAnsi" w:hAnsiTheme="majorHAnsi" w:cs="Arial"/>
              </w:rPr>
              <w:t>V</w:t>
            </w:r>
            <w:r w:rsidRPr="00E0648A">
              <w:rPr>
                <w:rFonts w:asciiTheme="majorHAnsi" w:hAnsiTheme="majorHAnsi" w:cs="Arial"/>
              </w:rPr>
              <w:t>icepresidente de la Convención por 84 votos (en tercera votación)</w:t>
            </w:r>
          </w:p>
          <w:p w14:paraId="33D37DAC" w14:textId="4BF5EBA4" w:rsidR="00E0648A" w:rsidRPr="00E0648A" w:rsidRDefault="00E0648A" w:rsidP="00E0648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0648A">
              <w:rPr>
                <w:rFonts w:asciiTheme="majorHAnsi" w:hAnsiTheme="majorHAnsi" w:cs="Arial"/>
              </w:rPr>
              <w:t>Antes de finalizar la sesión se tomaron los siguientes acuerdos</w:t>
            </w:r>
            <w:r w:rsidR="00C3658E">
              <w:rPr>
                <w:rFonts w:asciiTheme="majorHAnsi" w:hAnsiTheme="majorHAnsi" w:cs="Arial"/>
              </w:rPr>
              <w:t>:</w:t>
            </w:r>
            <w:bookmarkStart w:id="0" w:name="_GoBack"/>
            <w:bookmarkEnd w:id="0"/>
          </w:p>
          <w:p w14:paraId="5388F77D" w14:textId="77777777" w:rsidR="00E0648A" w:rsidRPr="00E0648A" w:rsidRDefault="00E0648A" w:rsidP="00E0648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0648A">
              <w:rPr>
                <w:rFonts w:asciiTheme="majorHAnsi" w:hAnsiTheme="majorHAnsi" w:cs="Arial"/>
              </w:rPr>
              <w:t>-La mesa directiva convocó a los convencionales a una segunda sesión para el día lunes a las 15:00 hrs. y los días sucesivos, a las 10:00 hrs.</w:t>
            </w:r>
          </w:p>
          <w:p w14:paraId="488B659B" w14:textId="77777777" w:rsidR="00E0648A" w:rsidRPr="00E0648A" w:rsidRDefault="00E0648A" w:rsidP="00E0648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0648A">
              <w:rPr>
                <w:rFonts w:asciiTheme="majorHAnsi" w:hAnsiTheme="majorHAnsi" w:cs="Arial"/>
              </w:rPr>
              <w:t xml:space="preserve">-La mesa directiva manifestó la necesidad de tomar una postura frente a las personas detenidas durante el estallido social. </w:t>
            </w:r>
          </w:p>
          <w:p w14:paraId="26C5B411" w14:textId="77777777" w:rsidR="00E0648A" w:rsidRPr="00E0648A" w:rsidRDefault="00E0648A" w:rsidP="00E0648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0648A">
              <w:rPr>
                <w:rFonts w:asciiTheme="majorHAnsi" w:hAnsiTheme="majorHAnsi" w:cs="Arial"/>
              </w:rPr>
              <w:t xml:space="preserve">-La mesa directiva planteo la conveniencia de avanzar en el reglamento interno de la Convención, en su autonomía jurídica, en el </w:t>
            </w:r>
            <w:r w:rsidRPr="00E0648A">
              <w:rPr>
                <w:rFonts w:asciiTheme="majorHAnsi" w:hAnsiTheme="majorHAnsi" w:cs="Arial"/>
              </w:rPr>
              <w:lastRenderedPageBreak/>
              <w:t xml:space="preserve">traspaso de competencias, y en la necesidad de ampliar la mesa a 5 o 7 integrantes. </w:t>
            </w:r>
          </w:p>
          <w:p w14:paraId="0999B1F7" w14:textId="77777777" w:rsidR="00E0648A" w:rsidRPr="00E0648A" w:rsidRDefault="00E0648A" w:rsidP="00E0648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0648A">
              <w:rPr>
                <w:rFonts w:asciiTheme="majorHAnsi" w:hAnsiTheme="majorHAnsi" w:cs="Arial"/>
              </w:rPr>
              <w:t>-Un grupo de convencionales feministas entregaron a la mesa una propuesta de Reglamento. La Convencional Constanza Hube perteneciente a Vamos por Chile, también entregó la propuesta de reglamento correspondiente a su sector.</w:t>
            </w:r>
          </w:p>
          <w:p w14:paraId="3A9CBC97" w14:textId="77777777" w:rsidR="00E0648A" w:rsidRDefault="00E0648A" w:rsidP="00E0648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0648A">
              <w:rPr>
                <w:rFonts w:asciiTheme="majorHAnsi" w:hAnsiTheme="majorHAnsi" w:cs="Arial"/>
              </w:rPr>
              <w:t xml:space="preserve">-Se realizó un minuto de silencio por los fallecidos de los pueblos originarios, las víctimas de la dictadura, y por las víctimas de femicidios. </w:t>
            </w:r>
          </w:p>
          <w:p w14:paraId="6A37F35F" w14:textId="77777777" w:rsidR="009309D8" w:rsidRDefault="009309D8" w:rsidP="00E0648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5296F4B6" w14:textId="24CD11FE" w:rsidR="009422FE" w:rsidRPr="00FB4FDA" w:rsidRDefault="00F2031E" w:rsidP="00E0648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2.- </w:t>
            </w:r>
            <w:r w:rsidR="009422FE" w:rsidRPr="00FB4FDA">
              <w:rPr>
                <w:rFonts w:asciiTheme="majorHAnsi" w:hAnsiTheme="majorHAnsi" w:cs="Arial"/>
                <w:b/>
                <w:bCs/>
              </w:rPr>
              <w:t>Sesión Convención Constit</w:t>
            </w:r>
            <w:r w:rsidR="002D1D7F">
              <w:rPr>
                <w:rFonts w:asciiTheme="majorHAnsi" w:hAnsiTheme="majorHAnsi" w:cs="Arial"/>
                <w:b/>
                <w:bCs/>
              </w:rPr>
              <w:t>ucional</w:t>
            </w:r>
            <w:r w:rsidR="009422FE" w:rsidRPr="00FB4FDA">
              <w:rPr>
                <w:rFonts w:asciiTheme="majorHAnsi" w:hAnsiTheme="majorHAnsi" w:cs="Arial"/>
                <w:b/>
                <w:bCs/>
              </w:rPr>
              <w:t xml:space="preserve"> Miércoles 7 de julio</w:t>
            </w:r>
          </w:p>
          <w:p w14:paraId="47893753" w14:textId="77777777" w:rsidR="009422FE" w:rsidRPr="009422FE" w:rsidRDefault="009422FE" w:rsidP="002D1D7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t>-Se anunciaron algunas medidas: suspender las licitaciones iniciadas por el Gobierno y aumentar el control sobre la ejecución del presupuesto.</w:t>
            </w:r>
          </w:p>
          <w:p w14:paraId="761C571F" w14:textId="5F763A60" w:rsidR="009422FE" w:rsidRPr="009422FE" w:rsidRDefault="009422FE" w:rsidP="002D1D7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t>-La Mesa recordó a los convencionales que deben actualizar su declaración de patrimonios e intereses en un plazo máximo de 30 días</w:t>
            </w:r>
            <w:r w:rsidR="00783C53">
              <w:rPr>
                <w:rFonts w:asciiTheme="majorHAnsi" w:hAnsiTheme="majorHAnsi" w:cs="Arial"/>
              </w:rPr>
              <w:t xml:space="preserve">, </w:t>
            </w:r>
            <w:r w:rsidR="00783C53" w:rsidRPr="00783C53">
              <w:rPr>
                <w:rFonts w:asciiTheme="majorHAnsi" w:hAnsiTheme="majorHAnsi" w:cs="Arial"/>
              </w:rPr>
              <w:t>así como también recalcó que se encuentran sujetos a la Ley de Lobby.</w:t>
            </w:r>
          </w:p>
          <w:p w14:paraId="384736A6" w14:textId="77777777" w:rsidR="009422FE" w:rsidRPr="009422FE" w:rsidRDefault="009422FE" w:rsidP="002D1D7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t xml:space="preserve">-Se amplió la Mesa de 5 a 9 integrantes (dos escaños reservados para convencionales pertenecientes a pueblos originarios). </w:t>
            </w:r>
          </w:p>
          <w:p w14:paraId="1F0857D9" w14:textId="77777777" w:rsidR="009422FE" w:rsidRPr="009422FE" w:rsidRDefault="009422FE" w:rsidP="002D1D7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t>-Se tomó el acuerdo de crear algunas comisiones provisorias:</w:t>
            </w:r>
          </w:p>
          <w:p w14:paraId="1E1ED5A2" w14:textId="46162081" w:rsidR="009422FE" w:rsidRPr="009422FE" w:rsidRDefault="009422FE" w:rsidP="00783C53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t xml:space="preserve">a) Reglamento </w:t>
            </w:r>
            <w:r w:rsidR="00783C53" w:rsidRPr="00783C53">
              <w:rPr>
                <w:rFonts w:asciiTheme="majorHAnsi" w:hAnsiTheme="majorHAnsi" w:cs="Arial"/>
              </w:rPr>
              <w:t>(para</w:t>
            </w:r>
            <w:r w:rsidR="00783C53">
              <w:rPr>
                <w:rFonts w:asciiTheme="majorHAnsi" w:hAnsiTheme="majorHAnsi" w:cs="Arial"/>
              </w:rPr>
              <w:t xml:space="preserve"> </w:t>
            </w:r>
            <w:r w:rsidR="00783C53" w:rsidRPr="00783C53">
              <w:rPr>
                <w:rFonts w:asciiTheme="majorHAnsi" w:hAnsiTheme="majorHAnsi" w:cs="Arial"/>
              </w:rPr>
              <w:t>diseñar una propuesta de Reglamento)</w:t>
            </w:r>
          </w:p>
          <w:p w14:paraId="1FF66B5D" w14:textId="763D9D9D" w:rsidR="009422FE" w:rsidRPr="009422FE" w:rsidRDefault="009422FE" w:rsidP="00783C53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t xml:space="preserve">b) Presupuesto y administración interior </w:t>
            </w:r>
            <w:r w:rsidR="00783C53" w:rsidRPr="00783C53">
              <w:rPr>
                <w:rFonts w:asciiTheme="majorHAnsi" w:hAnsiTheme="majorHAnsi" w:cs="Arial"/>
              </w:rPr>
              <w:t>(para autorizar las licitaciones</w:t>
            </w:r>
            <w:r w:rsidR="00783C53">
              <w:rPr>
                <w:rFonts w:asciiTheme="majorHAnsi" w:hAnsiTheme="majorHAnsi" w:cs="Arial"/>
              </w:rPr>
              <w:t xml:space="preserve"> </w:t>
            </w:r>
            <w:r w:rsidR="00783C53" w:rsidRPr="00783C53">
              <w:rPr>
                <w:rFonts w:asciiTheme="majorHAnsi" w:hAnsiTheme="majorHAnsi" w:cs="Arial"/>
              </w:rPr>
              <w:t>gastos y compras que se deseen realizar en nombre de la Convención Constitucional)</w:t>
            </w:r>
          </w:p>
          <w:p w14:paraId="4B819B83" w14:textId="33B8E16C" w:rsidR="009422FE" w:rsidRPr="009422FE" w:rsidRDefault="009422FE" w:rsidP="00783C53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t xml:space="preserve">c)  Ética </w:t>
            </w:r>
            <w:r w:rsidR="00783C53" w:rsidRPr="00783C53">
              <w:rPr>
                <w:rFonts w:asciiTheme="majorHAnsi" w:hAnsiTheme="majorHAnsi" w:cs="Arial"/>
              </w:rPr>
              <w:t>(para prevenir y sancionar las</w:t>
            </w:r>
            <w:r w:rsidR="00783C53">
              <w:rPr>
                <w:rFonts w:asciiTheme="majorHAnsi" w:hAnsiTheme="majorHAnsi" w:cs="Arial"/>
              </w:rPr>
              <w:t xml:space="preserve"> </w:t>
            </w:r>
            <w:r w:rsidR="00783C53" w:rsidRPr="00783C53">
              <w:rPr>
                <w:rFonts w:asciiTheme="majorHAnsi" w:hAnsiTheme="majorHAnsi" w:cs="Arial"/>
              </w:rPr>
              <w:t>desavenencias y faltas de respeto entre los convencionales)</w:t>
            </w:r>
          </w:p>
          <w:p w14:paraId="63208C54" w14:textId="7F8062E4" w:rsidR="009422FE" w:rsidRDefault="009422FE" w:rsidP="002D1D7F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t>-Se anunció por parte de un grupo de convencionales una eventual reclamación ante la Corte Suprema por infracción a reglas de procedimiento. Esta debe ser suscrita por un cuarto de los convencionales en ejercicio.</w:t>
            </w:r>
          </w:p>
          <w:p w14:paraId="7B5ECDCB" w14:textId="77777777" w:rsidR="009309D8" w:rsidRDefault="009309D8" w:rsidP="002D1D7F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5889A7A" w14:textId="7B4015E6" w:rsidR="00FB4FDA" w:rsidRPr="00FB4FDA" w:rsidRDefault="00F2031E" w:rsidP="002D1D7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3.- </w:t>
            </w:r>
            <w:r w:rsidR="00FB4FDA" w:rsidRPr="00FB4FDA">
              <w:rPr>
                <w:rFonts w:asciiTheme="majorHAnsi" w:hAnsiTheme="majorHAnsi" w:cs="Arial"/>
                <w:b/>
                <w:bCs/>
              </w:rPr>
              <w:t>Sesión Convención Constitu</w:t>
            </w:r>
            <w:r w:rsidR="002D1D7F">
              <w:rPr>
                <w:rFonts w:asciiTheme="majorHAnsi" w:hAnsiTheme="majorHAnsi" w:cs="Arial"/>
                <w:b/>
                <w:bCs/>
              </w:rPr>
              <w:t>cional</w:t>
            </w:r>
            <w:r w:rsidR="00FB4FDA" w:rsidRPr="00FB4FDA">
              <w:rPr>
                <w:rFonts w:asciiTheme="majorHAnsi" w:hAnsiTheme="majorHAnsi" w:cs="Arial"/>
                <w:b/>
                <w:bCs/>
              </w:rPr>
              <w:t xml:space="preserve"> Jueves 8 de julio</w:t>
            </w:r>
          </w:p>
          <w:p w14:paraId="00D23491" w14:textId="4D507AF2" w:rsidR="009422FE" w:rsidRDefault="00FB4FDA" w:rsidP="002D1D7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 aprobó la siguiente declaración: “</w:t>
            </w:r>
            <w:r w:rsidR="009422FE" w:rsidRPr="009422FE">
              <w:rPr>
                <w:rFonts w:asciiTheme="majorHAnsi" w:hAnsiTheme="majorHAnsi" w:cs="Arial"/>
              </w:rPr>
              <w:t>La Convención Constitucional a los Órganos del Poder Constituido</w:t>
            </w:r>
            <w:r>
              <w:rPr>
                <w:rFonts w:asciiTheme="majorHAnsi" w:hAnsiTheme="majorHAnsi" w:cs="Arial"/>
              </w:rPr>
              <w:t xml:space="preserve"> </w:t>
            </w:r>
            <w:r w:rsidR="009422FE" w:rsidRPr="009422FE">
              <w:rPr>
                <w:rFonts w:asciiTheme="majorHAnsi" w:hAnsiTheme="majorHAnsi" w:cs="Arial"/>
              </w:rPr>
              <w:t>sobre la prisión política en Chile y la militarización del Wallmapu</w:t>
            </w:r>
            <w:r>
              <w:rPr>
                <w:rFonts w:asciiTheme="majorHAnsi" w:hAnsiTheme="majorHAnsi" w:cs="Arial"/>
              </w:rPr>
              <w:t>”</w:t>
            </w:r>
          </w:p>
          <w:p w14:paraId="30E6C68F" w14:textId="5A945BAF" w:rsidR="00E0648A" w:rsidRPr="00E0648A" w:rsidRDefault="00E0648A" w:rsidP="00E0648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-La propuesta obtuvo</w:t>
            </w:r>
            <w:r w:rsidRPr="00E0648A">
              <w:rPr>
                <w:rFonts w:asciiTheme="majorHAnsi" w:hAnsiTheme="majorHAnsi" w:cs="Arial"/>
              </w:rPr>
              <w:t xml:space="preserve"> 105</w:t>
            </w:r>
            <w:r>
              <w:rPr>
                <w:rFonts w:asciiTheme="majorHAnsi" w:hAnsiTheme="majorHAnsi" w:cs="Arial"/>
              </w:rPr>
              <w:t xml:space="preserve"> a favor, 34 en contra y 10 abstenciones, </w:t>
            </w:r>
          </w:p>
          <w:p w14:paraId="57FB2482" w14:textId="4677006F" w:rsidR="00FB4FDA" w:rsidRPr="009422FE" w:rsidRDefault="00FB4FDA" w:rsidP="002D1D7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-Principales puntos de la declaración:</w:t>
            </w:r>
          </w:p>
          <w:p w14:paraId="360C602F" w14:textId="71409899" w:rsidR="009422FE" w:rsidRPr="009422FE" w:rsidRDefault="009422FE" w:rsidP="002D1D7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lastRenderedPageBreak/>
              <w:t>-Que se tramite el Proyecto de Ley de Indulto General con la máxima celeridad</w:t>
            </w:r>
            <w:r w:rsidR="00783C53">
              <w:rPr>
                <w:rFonts w:asciiTheme="majorHAnsi" w:hAnsiTheme="majorHAnsi" w:cs="Arial"/>
              </w:rPr>
              <w:t>.</w:t>
            </w:r>
          </w:p>
          <w:p w14:paraId="13D2C361" w14:textId="57ABB4B6" w:rsidR="009422FE" w:rsidRPr="009422FE" w:rsidRDefault="009422FE" w:rsidP="002D1D7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t>-Suma urgencia al Proyecto de Ley de Reparación a Víctimas de Derechos Humanos</w:t>
            </w:r>
            <w:r w:rsidR="00783C53">
              <w:rPr>
                <w:rFonts w:asciiTheme="majorHAnsi" w:hAnsiTheme="majorHAnsi" w:cs="Arial"/>
              </w:rPr>
              <w:t>.</w:t>
            </w:r>
            <w:r w:rsidRPr="009422FE">
              <w:rPr>
                <w:rFonts w:asciiTheme="majorHAnsi" w:hAnsiTheme="majorHAnsi" w:cs="Arial"/>
              </w:rPr>
              <w:t xml:space="preserve"> </w:t>
            </w:r>
          </w:p>
          <w:p w14:paraId="179E295F" w14:textId="0CD16210" w:rsidR="009422FE" w:rsidRPr="009422FE" w:rsidRDefault="009422FE" w:rsidP="002D1D7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t>-Retiro de todas las querellas interpuestas que invocan la Ley de Seguridad del Estado</w:t>
            </w:r>
            <w:r w:rsidR="00783C53">
              <w:rPr>
                <w:rFonts w:asciiTheme="majorHAnsi" w:hAnsiTheme="majorHAnsi" w:cs="Arial"/>
              </w:rPr>
              <w:t>.</w:t>
            </w:r>
          </w:p>
          <w:p w14:paraId="29A5DFC7" w14:textId="00DF2D16" w:rsidR="009422FE" w:rsidRPr="009422FE" w:rsidRDefault="009422FE" w:rsidP="002D1D7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t>-La inmediata desmilitarización del Wallmapu</w:t>
            </w:r>
            <w:r w:rsidR="00783C53">
              <w:rPr>
                <w:rFonts w:asciiTheme="majorHAnsi" w:hAnsiTheme="majorHAnsi" w:cs="Arial"/>
              </w:rPr>
              <w:t>.</w:t>
            </w:r>
          </w:p>
          <w:p w14:paraId="5B86ACF5" w14:textId="77777777" w:rsidR="009422FE" w:rsidRPr="009422FE" w:rsidRDefault="009422FE" w:rsidP="002D1D7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t>-Aplicación directa y obligatoria del Convenio número 169 sobre Pueblos Indígenas y Tribales de la Organización Internacional del Trabajo y la Declaración de Naciones Unidas sobre Derechos de los Pueblos Indígenas.</w:t>
            </w:r>
          </w:p>
          <w:p w14:paraId="58A620C6" w14:textId="55783D94" w:rsidR="009422FE" w:rsidRPr="009422FE" w:rsidRDefault="009422FE" w:rsidP="002D1D7F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t>-Que se garanticen los derechos de las personas privadas de libertad de origen indígena</w:t>
            </w:r>
            <w:r w:rsidR="00783C53">
              <w:rPr>
                <w:rFonts w:asciiTheme="majorHAnsi" w:hAnsiTheme="majorHAnsi" w:cs="Arial"/>
              </w:rPr>
              <w:t>.</w:t>
            </w:r>
          </w:p>
          <w:p w14:paraId="486B54D8" w14:textId="1225F6C2" w:rsidR="009422FE" w:rsidRDefault="009422FE" w:rsidP="002D1D7F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9422FE">
              <w:rPr>
                <w:rFonts w:asciiTheme="majorHAnsi" w:hAnsiTheme="majorHAnsi" w:cs="Arial"/>
              </w:rPr>
              <w:t>-Implementación de una política robusta de justicia, que contribuya a la reparación integral de los perjuicios y los daños sufridos, de forma individual y colectiva</w:t>
            </w:r>
            <w:r w:rsidR="00783C53">
              <w:rPr>
                <w:rFonts w:asciiTheme="majorHAnsi" w:hAnsiTheme="majorHAnsi" w:cs="Arial"/>
              </w:rPr>
              <w:t>.</w:t>
            </w:r>
          </w:p>
        </w:tc>
      </w:tr>
      <w:tr w:rsidR="0062544C" w:rsidRPr="005A63F7" w14:paraId="0F37C03A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34A39" w14:textId="5351F714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lastRenderedPageBreak/>
              <w:t>Observaciones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2F3C05" w14:textId="32C015D8" w:rsidR="00F2031E" w:rsidRDefault="00F2031E" w:rsidP="00F2031E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-La sesión de instalación debió ser suspendida de forma momentánea, </w:t>
            </w:r>
            <w:r w:rsidR="009309D8">
              <w:rPr>
                <w:rFonts w:asciiTheme="majorHAnsi" w:hAnsiTheme="majorHAnsi" w:cs="Arial"/>
              </w:rPr>
              <w:t>producto de</w:t>
            </w:r>
            <w:r>
              <w:rPr>
                <w:rFonts w:asciiTheme="majorHAnsi" w:hAnsiTheme="majorHAnsi" w:cs="Arial"/>
              </w:rPr>
              <w:t xml:space="preserve"> algunos incidentes que se registraron en las inmediaciones del edificio del ex Congreso Nacional. </w:t>
            </w:r>
          </w:p>
          <w:p w14:paraId="6303433F" w14:textId="525433A8" w:rsidR="00783C53" w:rsidRPr="004F3FBC" w:rsidRDefault="00F2031E" w:rsidP="009309D8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-El día lunes la Convención no pudo funcionar, debido a</w:t>
            </w:r>
            <w:r w:rsidR="009309D8">
              <w:rPr>
                <w:rFonts w:asciiTheme="majorHAnsi" w:hAnsiTheme="majorHAnsi" w:cs="Arial"/>
              </w:rPr>
              <w:t xml:space="preserve"> que el recinto del ex Congreso Nacional no contaba con las</w:t>
            </w:r>
            <w:r w:rsidR="00783C53">
              <w:rPr>
                <w:rFonts w:asciiTheme="majorHAnsi" w:hAnsiTheme="majorHAnsi" w:cs="Arial"/>
              </w:rPr>
              <w:t xml:space="preserve"> </w:t>
            </w:r>
            <w:r w:rsidR="009309D8">
              <w:rPr>
                <w:rFonts w:asciiTheme="majorHAnsi" w:hAnsiTheme="majorHAnsi" w:cs="Arial"/>
              </w:rPr>
              <w:t>condiciones técnicas</w:t>
            </w:r>
            <w:r w:rsidR="00783C53">
              <w:rPr>
                <w:rFonts w:asciiTheme="majorHAnsi" w:hAnsiTheme="majorHAnsi" w:cs="Arial"/>
              </w:rPr>
              <w:t xml:space="preserve"> </w:t>
            </w:r>
            <w:r w:rsidR="009309D8">
              <w:rPr>
                <w:rFonts w:asciiTheme="majorHAnsi" w:hAnsiTheme="majorHAnsi" w:cs="Arial"/>
              </w:rPr>
              <w:t>y sanitarias requeridas</w:t>
            </w:r>
            <w:r>
              <w:rPr>
                <w:rFonts w:asciiTheme="majorHAnsi" w:hAnsiTheme="majorHAnsi" w:cs="Arial"/>
              </w:rPr>
              <w:t xml:space="preserve">. La sesión fue convocada para el día martes siguiente. </w:t>
            </w:r>
            <w:r w:rsidR="00B33AED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0B277CFB" w14:textId="77777777" w:rsidTr="0062544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14:paraId="7EBF4784" w14:textId="424D1DF2" w:rsidR="0062544C" w:rsidRPr="00FD118A" w:rsidRDefault="009309D8" w:rsidP="0062544C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  <w:b w:val="0"/>
                <w:bCs w:val="0"/>
              </w:rPr>
              <w:t xml:space="preserve"> 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>8 de Julio</w:t>
            </w:r>
            <w:r w:rsidR="0062544C" w:rsidRPr="00FD118A">
              <w:rPr>
                <w:rFonts w:asciiTheme="majorHAnsi" w:hAnsiTheme="majorHAnsi" w:cs="Arial"/>
                <w:b w:val="0"/>
                <w:bCs w:val="0"/>
              </w:rPr>
              <w:t xml:space="preserve">, 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>Observatorio Constituyente UdeC, C</w:t>
            </w:r>
            <w:r w:rsidR="0062544C" w:rsidRPr="00FD118A">
              <w:rPr>
                <w:rFonts w:asciiTheme="majorHAnsi" w:hAnsiTheme="majorHAnsi" w:cs="Arial"/>
                <w:b w:val="0"/>
                <w:bCs w:val="0"/>
              </w:rPr>
              <w:t xml:space="preserve">omisión 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>de Reglamento e Instalación</w:t>
            </w:r>
          </w:p>
        </w:tc>
      </w:tr>
    </w:tbl>
    <w:p w14:paraId="02AED2D7" w14:textId="77777777" w:rsidR="009320A1" w:rsidRPr="009320A1" w:rsidRDefault="009320A1" w:rsidP="009320A1">
      <w:pPr>
        <w:spacing w:before="120"/>
        <w:jc w:val="both"/>
        <w:rPr>
          <w:rFonts w:asciiTheme="majorHAnsi" w:hAnsiTheme="majorHAnsi" w:cs="Arial"/>
          <w:b/>
          <w:bCs/>
          <w:lang w:val="es-ES_tradnl"/>
        </w:rPr>
      </w:pPr>
    </w:p>
    <w:p w14:paraId="5B5BB188" w14:textId="77777777" w:rsidR="00CF0453" w:rsidRPr="00CF0453" w:rsidRDefault="00CF0453" w:rsidP="00CF0453">
      <w:pPr>
        <w:pStyle w:val="Prrafodelista"/>
        <w:spacing w:before="120"/>
        <w:ind w:left="1080"/>
        <w:jc w:val="both"/>
        <w:rPr>
          <w:rFonts w:asciiTheme="majorHAnsi" w:hAnsiTheme="majorHAnsi" w:cs="Arial"/>
          <w:lang w:val="es-ES_tradnl"/>
        </w:rPr>
      </w:pPr>
    </w:p>
    <w:sectPr w:rsidR="00CF0453" w:rsidRPr="00CF045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44165" w14:textId="77777777" w:rsidR="000760E6" w:rsidRDefault="000760E6" w:rsidP="00165865">
      <w:pPr>
        <w:spacing w:after="0" w:line="240" w:lineRule="auto"/>
      </w:pPr>
      <w:r>
        <w:separator/>
      </w:r>
    </w:p>
  </w:endnote>
  <w:endnote w:type="continuationSeparator" w:id="0">
    <w:p w14:paraId="4219E95B" w14:textId="77777777" w:rsidR="000760E6" w:rsidRDefault="000760E6" w:rsidP="0016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489885"/>
      <w:docPartObj>
        <w:docPartGallery w:val="Page Numbers (Bottom of Page)"/>
        <w:docPartUnique/>
      </w:docPartObj>
    </w:sdtPr>
    <w:sdtEndPr/>
    <w:sdtContent>
      <w:p w14:paraId="73D20689" w14:textId="77777777" w:rsidR="00165865" w:rsidRDefault="00165865" w:rsidP="00D660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3D" w:rsidRPr="00700D3D">
          <w:rPr>
            <w:noProof/>
            <w:lang w:val="es-ES"/>
          </w:rPr>
          <w:t>1</w:t>
        </w:r>
        <w:r>
          <w:fldChar w:fldCharType="end"/>
        </w:r>
      </w:p>
    </w:sdtContent>
  </w:sdt>
  <w:p w14:paraId="5B51ADBA" w14:textId="77777777" w:rsidR="00165865" w:rsidRDefault="00165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1D51" w14:textId="77777777" w:rsidR="000760E6" w:rsidRDefault="000760E6" w:rsidP="00165865">
      <w:pPr>
        <w:spacing w:after="0" w:line="240" w:lineRule="auto"/>
      </w:pPr>
      <w:r>
        <w:separator/>
      </w:r>
    </w:p>
  </w:footnote>
  <w:footnote w:type="continuationSeparator" w:id="0">
    <w:p w14:paraId="34FA9674" w14:textId="77777777" w:rsidR="000760E6" w:rsidRDefault="000760E6" w:rsidP="0016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3641" w14:textId="50D23866" w:rsidR="00792343" w:rsidRDefault="00C3658E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60288" behindDoc="0" locked="0" layoutInCell="1" allowOverlap="1" wp14:anchorId="6699FE88" wp14:editId="3701D0FE">
          <wp:simplePos x="0" y="0"/>
          <wp:positionH relativeFrom="column">
            <wp:posOffset>3599615</wp:posOffset>
          </wp:positionH>
          <wp:positionV relativeFrom="paragraph">
            <wp:posOffset>-112963</wp:posOffset>
          </wp:positionV>
          <wp:extent cx="2098675" cy="480695"/>
          <wp:effectExtent l="0" t="0" r="0" b="1905"/>
          <wp:wrapThrough wrapText="bothSides">
            <wp:wrapPolygon edited="0">
              <wp:start x="1961" y="571"/>
              <wp:lineTo x="784" y="10272"/>
              <wp:lineTo x="131" y="14267"/>
              <wp:lineTo x="392" y="16550"/>
              <wp:lineTo x="1961" y="19974"/>
              <wp:lineTo x="1961" y="21115"/>
              <wp:lineTo x="20914" y="21115"/>
              <wp:lineTo x="21175" y="19403"/>
              <wp:lineTo x="21044" y="14267"/>
              <wp:lineTo x="20652" y="10843"/>
              <wp:lineTo x="21175" y="8560"/>
              <wp:lineTo x="21175" y="3995"/>
              <wp:lineTo x="20652" y="571"/>
              <wp:lineTo x="1961" y="571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7-01 logo ObservatorioCU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8240" behindDoc="1" locked="0" layoutInCell="1" allowOverlap="1" wp14:anchorId="3C92602F" wp14:editId="3FF2E1A9">
          <wp:simplePos x="0" y="0"/>
          <wp:positionH relativeFrom="column">
            <wp:posOffset>2059506</wp:posOffset>
          </wp:positionH>
          <wp:positionV relativeFrom="paragraph">
            <wp:posOffset>-135355</wp:posOffset>
          </wp:positionV>
          <wp:extent cx="1345565" cy="558165"/>
          <wp:effectExtent l="0" t="0" r="6985" b="0"/>
          <wp:wrapSquare wrapText="bothSides"/>
          <wp:docPr id="1" name="Imagen 1" descr="Foro Constituyen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o Constituyent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343"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20A7450D" wp14:editId="7015A819">
          <wp:simplePos x="0" y="0"/>
          <wp:positionH relativeFrom="column">
            <wp:posOffset>-4880</wp:posOffset>
          </wp:positionH>
          <wp:positionV relativeFrom="paragraph">
            <wp:posOffset>-170180</wp:posOffset>
          </wp:positionV>
          <wp:extent cx="533400" cy="655955"/>
          <wp:effectExtent l="0" t="0" r="0" b="4445"/>
          <wp:wrapSquare wrapText="bothSides"/>
          <wp:docPr id="2" name="Imagen 2" descr="Universidad de Concepción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 de Concepción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C4D">
      <w:rPr>
        <w:rFonts w:ascii="Arial" w:hAnsi="Arial" w:cs="Arial"/>
        <w:sz w:val="24"/>
      </w:rPr>
      <w:t xml:space="preserve">                         </w:t>
    </w:r>
    <w:r w:rsidR="00105944">
      <w:rPr>
        <w:rFonts w:ascii="Arial" w:hAnsi="Arial" w:cs="Arial"/>
        <w:sz w:val="24"/>
      </w:rPr>
      <w:tab/>
    </w:r>
  </w:p>
  <w:p w14:paraId="72414681" w14:textId="27FA8522" w:rsidR="00C3658E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</w:t>
    </w:r>
    <w:ins w:id="1" w:author="Gabriela Sánchez" w:date="2021-07-01T10:03:00Z">
      <w:r w:rsidR="00622567">
        <w:rPr>
          <w:rFonts w:ascii="Arial" w:hAnsi="Arial" w:cs="Arial"/>
          <w:sz w:val="24"/>
        </w:rPr>
        <w:t xml:space="preserve">                     </w:t>
      </w:r>
    </w:ins>
  </w:p>
  <w:p w14:paraId="605D6BE3" w14:textId="77777777" w:rsidR="00C3658E" w:rsidRDefault="00C3658E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</w:p>
  <w:p w14:paraId="6884B2D2" w14:textId="77777777" w:rsidR="00C3658E" w:rsidRDefault="00C3658E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</w:p>
  <w:p w14:paraId="0DD4472C" w14:textId="7B00CB50" w:rsidR="00165865" w:rsidRPr="00165865" w:rsidRDefault="00165865" w:rsidP="00C3658E">
    <w:pPr>
      <w:pStyle w:val="Encabezado"/>
      <w:tabs>
        <w:tab w:val="left" w:pos="6045"/>
      </w:tabs>
      <w:jc w:val="center"/>
      <w:rPr>
        <w:rFonts w:ascii="Arial" w:hAnsi="Arial" w:cs="Arial"/>
        <w:sz w:val="24"/>
      </w:rPr>
    </w:pPr>
    <w:r w:rsidRPr="00165865">
      <w:rPr>
        <w:rFonts w:ascii="Arial" w:hAnsi="Arial" w:cs="Arial"/>
        <w:sz w:val="24"/>
      </w:rPr>
      <w:t>Universidad de Concepción</w:t>
    </w:r>
  </w:p>
  <w:p w14:paraId="23BB1723" w14:textId="42493522" w:rsidR="00165865" w:rsidRPr="00165865" w:rsidRDefault="00E21697" w:rsidP="00D53C4D">
    <w:pPr>
      <w:pStyle w:val="Encabezado"/>
      <w:tabs>
        <w:tab w:val="left" w:pos="6045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Observatorio </w:t>
    </w:r>
    <w:r w:rsidR="00165865" w:rsidRPr="00165865">
      <w:rPr>
        <w:rFonts w:ascii="Arial" w:hAnsi="Arial" w:cs="Arial"/>
        <w:sz w:val="24"/>
      </w:rPr>
      <w:t>Foro Constituyente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7D2"/>
    <w:multiLevelType w:val="hybridMultilevel"/>
    <w:tmpl w:val="78361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FD7"/>
    <w:multiLevelType w:val="multilevel"/>
    <w:tmpl w:val="D242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486B9D"/>
    <w:multiLevelType w:val="hybridMultilevel"/>
    <w:tmpl w:val="B164D560"/>
    <w:lvl w:ilvl="0" w:tplc="3708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B58"/>
    <w:multiLevelType w:val="hybridMultilevel"/>
    <w:tmpl w:val="863AC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4AE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00E6"/>
    <w:multiLevelType w:val="hybridMultilevel"/>
    <w:tmpl w:val="F9C21426"/>
    <w:lvl w:ilvl="0" w:tplc="1B0E72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408"/>
    <w:multiLevelType w:val="hybridMultilevel"/>
    <w:tmpl w:val="BD2A7A62"/>
    <w:lvl w:ilvl="0" w:tplc="B836831E">
      <w:start w:val="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719B"/>
    <w:multiLevelType w:val="hybridMultilevel"/>
    <w:tmpl w:val="56788A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BA3"/>
    <w:multiLevelType w:val="hybridMultilevel"/>
    <w:tmpl w:val="AC3AB77C"/>
    <w:lvl w:ilvl="0" w:tplc="E2129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F6C"/>
    <w:multiLevelType w:val="hybridMultilevel"/>
    <w:tmpl w:val="0592F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1A6D"/>
    <w:multiLevelType w:val="hybridMultilevel"/>
    <w:tmpl w:val="DB1EC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07D3"/>
    <w:multiLevelType w:val="hybridMultilevel"/>
    <w:tmpl w:val="BAC81678"/>
    <w:lvl w:ilvl="0" w:tplc="3D625286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91BCF"/>
    <w:multiLevelType w:val="hybridMultilevel"/>
    <w:tmpl w:val="F9980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C4E5C"/>
    <w:multiLevelType w:val="multilevel"/>
    <w:tmpl w:val="84B47D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theme="minorBidi" w:hint="default"/>
      </w:rPr>
    </w:lvl>
  </w:abstractNum>
  <w:abstractNum w:abstractNumId="14" w15:restartNumberingAfterBreak="0">
    <w:nsid w:val="20D95110"/>
    <w:multiLevelType w:val="hybridMultilevel"/>
    <w:tmpl w:val="22A6AA62"/>
    <w:lvl w:ilvl="0" w:tplc="02B8C0F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70999"/>
    <w:multiLevelType w:val="hybridMultilevel"/>
    <w:tmpl w:val="0BC61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B1E13"/>
    <w:multiLevelType w:val="hybridMultilevel"/>
    <w:tmpl w:val="09FED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C5DD2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502DFF"/>
    <w:multiLevelType w:val="hybridMultilevel"/>
    <w:tmpl w:val="2EE8E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62A1C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5A74E0"/>
    <w:multiLevelType w:val="multilevel"/>
    <w:tmpl w:val="5EB6D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5D5DA1"/>
    <w:multiLevelType w:val="hybridMultilevel"/>
    <w:tmpl w:val="7382B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76EC7"/>
    <w:multiLevelType w:val="hybridMultilevel"/>
    <w:tmpl w:val="9C8AC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7656"/>
    <w:multiLevelType w:val="multilevel"/>
    <w:tmpl w:val="E776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B1226F"/>
    <w:multiLevelType w:val="hybridMultilevel"/>
    <w:tmpl w:val="763413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5E05"/>
    <w:multiLevelType w:val="hybridMultilevel"/>
    <w:tmpl w:val="367A32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F38BD"/>
    <w:multiLevelType w:val="multilevel"/>
    <w:tmpl w:val="816A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A545746"/>
    <w:multiLevelType w:val="hybridMultilevel"/>
    <w:tmpl w:val="5DAC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314AC"/>
    <w:multiLevelType w:val="hybridMultilevel"/>
    <w:tmpl w:val="A33E1A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637E3"/>
    <w:multiLevelType w:val="hybridMultilevel"/>
    <w:tmpl w:val="F7BC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92730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1144B55"/>
    <w:multiLevelType w:val="hybridMultilevel"/>
    <w:tmpl w:val="74D0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70DB9"/>
    <w:multiLevelType w:val="hybridMultilevel"/>
    <w:tmpl w:val="63D429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052BA"/>
    <w:multiLevelType w:val="hybridMultilevel"/>
    <w:tmpl w:val="77DEDE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E507A"/>
    <w:multiLevelType w:val="hybridMultilevel"/>
    <w:tmpl w:val="46CEC81C"/>
    <w:lvl w:ilvl="0" w:tplc="9418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0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8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6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7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00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F1406B8"/>
    <w:multiLevelType w:val="hybridMultilevel"/>
    <w:tmpl w:val="C4AC92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508CE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9363ADE"/>
    <w:multiLevelType w:val="hybridMultilevel"/>
    <w:tmpl w:val="1194A3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4BE5"/>
    <w:multiLevelType w:val="hybridMultilevel"/>
    <w:tmpl w:val="43AEF3FC"/>
    <w:lvl w:ilvl="0" w:tplc="A824E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67FD9"/>
    <w:multiLevelType w:val="hybridMultilevel"/>
    <w:tmpl w:val="94C48A78"/>
    <w:lvl w:ilvl="0" w:tplc="6456C52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D3475"/>
    <w:multiLevelType w:val="hybridMultilevel"/>
    <w:tmpl w:val="AE821C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3248A"/>
    <w:multiLevelType w:val="hybridMultilevel"/>
    <w:tmpl w:val="A4027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D1C11"/>
    <w:multiLevelType w:val="hybridMultilevel"/>
    <w:tmpl w:val="8A821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E0D7A"/>
    <w:multiLevelType w:val="hybridMultilevel"/>
    <w:tmpl w:val="4888D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E77A7"/>
    <w:multiLevelType w:val="hybridMultilevel"/>
    <w:tmpl w:val="41BAF9BC"/>
    <w:lvl w:ilvl="0" w:tplc="096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149DA"/>
    <w:multiLevelType w:val="hybridMultilevel"/>
    <w:tmpl w:val="395AB14A"/>
    <w:lvl w:ilvl="0" w:tplc="BE3A67EC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572625"/>
    <w:multiLevelType w:val="hybridMultilevel"/>
    <w:tmpl w:val="7FBE17F0"/>
    <w:lvl w:ilvl="0" w:tplc="A88C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2"/>
  </w:num>
  <w:num w:numId="3">
    <w:abstractNumId w:val="0"/>
  </w:num>
  <w:num w:numId="4">
    <w:abstractNumId w:val="1"/>
  </w:num>
  <w:num w:numId="5">
    <w:abstractNumId w:val="28"/>
  </w:num>
  <w:num w:numId="6">
    <w:abstractNumId w:val="6"/>
  </w:num>
  <w:num w:numId="7">
    <w:abstractNumId w:val="5"/>
  </w:num>
  <w:num w:numId="8">
    <w:abstractNumId w:val="20"/>
  </w:num>
  <w:num w:numId="9">
    <w:abstractNumId w:val="31"/>
  </w:num>
  <w:num w:numId="10">
    <w:abstractNumId w:val="25"/>
  </w:num>
  <w:num w:numId="11">
    <w:abstractNumId w:val="26"/>
  </w:num>
  <w:num w:numId="12">
    <w:abstractNumId w:val="14"/>
  </w:num>
  <w:num w:numId="13">
    <w:abstractNumId w:val="39"/>
  </w:num>
  <w:num w:numId="14">
    <w:abstractNumId w:val="3"/>
  </w:num>
  <w:num w:numId="15">
    <w:abstractNumId w:val="23"/>
  </w:num>
  <w:num w:numId="16">
    <w:abstractNumId w:val="21"/>
  </w:num>
  <w:num w:numId="17">
    <w:abstractNumId w:val="41"/>
  </w:num>
  <w:num w:numId="18">
    <w:abstractNumId w:val="18"/>
  </w:num>
  <w:num w:numId="19">
    <w:abstractNumId w:val="29"/>
  </w:num>
  <w:num w:numId="20">
    <w:abstractNumId w:val="17"/>
  </w:num>
  <w:num w:numId="21">
    <w:abstractNumId w:val="35"/>
  </w:num>
  <w:num w:numId="22">
    <w:abstractNumId w:val="43"/>
  </w:num>
  <w:num w:numId="23">
    <w:abstractNumId w:val="24"/>
  </w:num>
  <w:num w:numId="24">
    <w:abstractNumId w:val="16"/>
  </w:num>
  <w:num w:numId="25">
    <w:abstractNumId w:val="27"/>
  </w:num>
  <w:num w:numId="26">
    <w:abstractNumId w:val="13"/>
  </w:num>
  <w:num w:numId="27">
    <w:abstractNumId w:val="19"/>
  </w:num>
  <w:num w:numId="28">
    <w:abstractNumId w:val="22"/>
  </w:num>
  <w:num w:numId="29">
    <w:abstractNumId w:val="15"/>
  </w:num>
  <w:num w:numId="30">
    <w:abstractNumId w:val="9"/>
  </w:num>
  <w:num w:numId="31">
    <w:abstractNumId w:val="36"/>
  </w:num>
  <w:num w:numId="32">
    <w:abstractNumId w:val="8"/>
  </w:num>
  <w:num w:numId="33">
    <w:abstractNumId w:val="38"/>
  </w:num>
  <w:num w:numId="34">
    <w:abstractNumId w:val="46"/>
  </w:num>
  <w:num w:numId="35">
    <w:abstractNumId w:val="30"/>
  </w:num>
  <w:num w:numId="36">
    <w:abstractNumId w:val="4"/>
  </w:num>
  <w:num w:numId="37">
    <w:abstractNumId w:val="33"/>
  </w:num>
  <w:num w:numId="38">
    <w:abstractNumId w:val="2"/>
  </w:num>
  <w:num w:numId="39">
    <w:abstractNumId w:val="10"/>
  </w:num>
  <w:num w:numId="40">
    <w:abstractNumId w:val="12"/>
  </w:num>
  <w:num w:numId="41">
    <w:abstractNumId w:val="42"/>
  </w:num>
  <w:num w:numId="42">
    <w:abstractNumId w:val="40"/>
  </w:num>
  <w:num w:numId="43">
    <w:abstractNumId w:val="45"/>
  </w:num>
  <w:num w:numId="44">
    <w:abstractNumId w:val="34"/>
  </w:num>
  <w:num w:numId="45">
    <w:abstractNumId w:val="37"/>
  </w:num>
  <w:num w:numId="46">
    <w:abstractNumId w:val="1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78"/>
    <w:rsid w:val="000034B8"/>
    <w:rsid w:val="00010537"/>
    <w:rsid w:val="00025E63"/>
    <w:rsid w:val="000539EE"/>
    <w:rsid w:val="00062357"/>
    <w:rsid w:val="000760E6"/>
    <w:rsid w:val="0009248B"/>
    <w:rsid w:val="00097316"/>
    <w:rsid w:val="000A1A1F"/>
    <w:rsid w:val="000B5479"/>
    <w:rsid w:val="000C26B8"/>
    <w:rsid w:val="000D0ED5"/>
    <w:rsid w:val="000F6016"/>
    <w:rsid w:val="00105944"/>
    <w:rsid w:val="00133B56"/>
    <w:rsid w:val="00165865"/>
    <w:rsid w:val="00172E2A"/>
    <w:rsid w:val="001820BD"/>
    <w:rsid w:val="0018363F"/>
    <w:rsid w:val="00187720"/>
    <w:rsid w:val="001A6F60"/>
    <w:rsid w:val="001E26C6"/>
    <w:rsid w:val="00204F95"/>
    <w:rsid w:val="00204F98"/>
    <w:rsid w:val="0021307F"/>
    <w:rsid w:val="0021665B"/>
    <w:rsid w:val="00222B85"/>
    <w:rsid w:val="0023249C"/>
    <w:rsid w:val="00235411"/>
    <w:rsid w:val="00237F53"/>
    <w:rsid w:val="002406C1"/>
    <w:rsid w:val="00241584"/>
    <w:rsid w:val="00255974"/>
    <w:rsid w:val="00273E34"/>
    <w:rsid w:val="00292BAB"/>
    <w:rsid w:val="002C0DD2"/>
    <w:rsid w:val="002D1D7F"/>
    <w:rsid w:val="002D6A86"/>
    <w:rsid w:val="002E1338"/>
    <w:rsid w:val="002F00B9"/>
    <w:rsid w:val="00303A04"/>
    <w:rsid w:val="003624AD"/>
    <w:rsid w:val="00370363"/>
    <w:rsid w:val="003A41D7"/>
    <w:rsid w:val="003C2F3C"/>
    <w:rsid w:val="003F7F90"/>
    <w:rsid w:val="004410DD"/>
    <w:rsid w:val="00445100"/>
    <w:rsid w:val="00453364"/>
    <w:rsid w:val="0046027D"/>
    <w:rsid w:val="00491284"/>
    <w:rsid w:val="004C36A0"/>
    <w:rsid w:val="004C61E8"/>
    <w:rsid w:val="004D044C"/>
    <w:rsid w:val="004F3FBC"/>
    <w:rsid w:val="005077BA"/>
    <w:rsid w:val="00511B3D"/>
    <w:rsid w:val="00520037"/>
    <w:rsid w:val="005274F9"/>
    <w:rsid w:val="00527D8B"/>
    <w:rsid w:val="00536F16"/>
    <w:rsid w:val="00544115"/>
    <w:rsid w:val="00557657"/>
    <w:rsid w:val="00561C83"/>
    <w:rsid w:val="0057555F"/>
    <w:rsid w:val="005A63F7"/>
    <w:rsid w:val="005D7952"/>
    <w:rsid w:val="005F269A"/>
    <w:rsid w:val="00601939"/>
    <w:rsid w:val="0061613A"/>
    <w:rsid w:val="0061792D"/>
    <w:rsid w:val="00621784"/>
    <w:rsid w:val="00622567"/>
    <w:rsid w:val="0062544C"/>
    <w:rsid w:val="00633603"/>
    <w:rsid w:val="006926D3"/>
    <w:rsid w:val="00694891"/>
    <w:rsid w:val="006E2353"/>
    <w:rsid w:val="006E7425"/>
    <w:rsid w:val="006F5C32"/>
    <w:rsid w:val="00700D3D"/>
    <w:rsid w:val="007309DC"/>
    <w:rsid w:val="007315DD"/>
    <w:rsid w:val="007539D4"/>
    <w:rsid w:val="0075421E"/>
    <w:rsid w:val="0076699B"/>
    <w:rsid w:val="00783C53"/>
    <w:rsid w:val="007872C9"/>
    <w:rsid w:val="00792343"/>
    <w:rsid w:val="00793EFF"/>
    <w:rsid w:val="0079459A"/>
    <w:rsid w:val="007A566F"/>
    <w:rsid w:val="007A6E60"/>
    <w:rsid w:val="007B38AB"/>
    <w:rsid w:val="007F4244"/>
    <w:rsid w:val="0085359A"/>
    <w:rsid w:val="008577D6"/>
    <w:rsid w:val="00890F97"/>
    <w:rsid w:val="00895097"/>
    <w:rsid w:val="008B1B45"/>
    <w:rsid w:val="008B1F29"/>
    <w:rsid w:val="008C7C6A"/>
    <w:rsid w:val="009117E6"/>
    <w:rsid w:val="009249E8"/>
    <w:rsid w:val="009309D8"/>
    <w:rsid w:val="009320A1"/>
    <w:rsid w:val="009422FE"/>
    <w:rsid w:val="00954742"/>
    <w:rsid w:val="009651F8"/>
    <w:rsid w:val="0099238B"/>
    <w:rsid w:val="009D007A"/>
    <w:rsid w:val="00A2747E"/>
    <w:rsid w:val="00A55845"/>
    <w:rsid w:val="00A57DDB"/>
    <w:rsid w:val="00A61E51"/>
    <w:rsid w:val="00A61F26"/>
    <w:rsid w:val="00A63AE3"/>
    <w:rsid w:val="00A774E1"/>
    <w:rsid w:val="00A82A00"/>
    <w:rsid w:val="00AC01F1"/>
    <w:rsid w:val="00AC4ABE"/>
    <w:rsid w:val="00AD2798"/>
    <w:rsid w:val="00B10984"/>
    <w:rsid w:val="00B12549"/>
    <w:rsid w:val="00B33AED"/>
    <w:rsid w:val="00B34605"/>
    <w:rsid w:val="00B44F91"/>
    <w:rsid w:val="00B651B0"/>
    <w:rsid w:val="00B9766A"/>
    <w:rsid w:val="00BB7240"/>
    <w:rsid w:val="00BD73B5"/>
    <w:rsid w:val="00BE288C"/>
    <w:rsid w:val="00BE2DF7"/>
    <w:rsid w:val="00BF3C34"/>
    <w:rsid w:val="00C00094"/>
    <w:rsid w:val="00C26143"/>
    <w:rsid w:val="00C26B7A"/>
    <w:rsid w:val="00C26E16"/>
    <w:rsid w:val="00C34E1F"/>
    <w:rsid w:val="00C3658E"/>
    <w:rsid w:val="00C77C4C"/>
    <w:rsid w:val="00C947C5"/>
    <w:rsid w:val="00C95217"/>
    <w:rsid w:val="00CA1A25"/>
    <w:rsid w:val="00CA30BA"/>
    <w:rsid w:val="00CF0453"/>
    <w:rsid w:val="00CF4CDE"/>
    <w:rsid w:val="00D003C2"/>
    <w:rsid w:val="00D16F00"/>
    <w:rsid w:val="00D233CD"/>
    <w:rsid w:val="00D261A6"/>
    <w:rsid w:val="00D26B2D"/>
    <w:rsid w:val="00D35642"/>
    <w:rsid w:val="00D53C4D"/>
    <w:rsid w:val="00D56201"/>
    <w:rsid w:val="00D644F0"/>
    <w:rsid w:val="00D66009"/>
    <w:rsid w:val="00D97F8C"/>
    <w:rsid w:val="00DC07E5"/>
    <w:rsid w:val="00DC31AE"/>
    <w:rsid w:val="00DC4854"/>
    <w:rsid w:val="00DD0E0E"/>
    <w:rsid w:val="00DD7922"/>
    <w:rsid w:val="00E05775"/>
    <w:rsid w:val="00E0648A"/>
    <w:rsid w:val="00E2166A"/>
    <w:rsid w:val="00E21697"/>
    <w:rsid w:val="00E32C3B"/>
    <w:rsid w:val="00E32D6A"/>
    <w:rsid w:val="00E427FF"/>
    <w:rsid w:val="00E4359A"/>
    <w:rsid w:val="00EA1E3C"/>
    <w:rsid w:val="00EB7537"/>
    <w:rsid w:val="00EC0613"/>
    <w:rsid w:val="00EC612D"/>
    <w:rsid w:val="00EE126D"/>
    <w:rsid w:val="00F06FF4"/>
    <w:rsid w:val="00F2031E"/>
    <w:rsid w:val="00F613AE"/>
    <w:rsid w:val="00FA1137"/>
    <w:rsid w:val="00FA4E78"/>
    <w:rsid w:val="00FB4FDA"/>
    <w:rsid w:val="00FD118A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B09D15"/>
  <w15:docId w15:val="{D446D785-ACE7-6341-9199-F5AF119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65"/>
  </w:style>
  <w:style w:type="paragraph" w:styleId="Piedepgina">
    <w:name w:val="footer"/>
    <w:basedOn w:val="Normal"/>
    <w:link w:val="Piedepgina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65"/>
  </w:style>
  <w:style w:type="paragraph" w:styleId="Textodeglobo">
    <w:name w:val="Balloon Text"/>
    <w:basedOn w:val="Normal"/>
    <w:link w:val="TextodegloboCar"/>
    <w:uiPriority w:val="99"/>
    <w:semiHidden/>
    <w:unhideWhenUsed/>
    <w:rsid w:val="0016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8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8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92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79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79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792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9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F9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1B0"/>
    <w:rPr>
      <w:color w:val="605E5C"/>
      <w:shd w:val="clear" w:color="auto" w:fill="E1DFDD"/>
    </w:rPr>
  </w:style>
  <w:style w:type="table" w:customStyle="1" w:styleId="Tablaconcuadrcula1clara-nfasis11">
    <w:name w:val="Tabla con cuadrícula 1 clara - Énfasis 1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11">
    <w:name w:val="Tabla con cuadrícula 4 - Énfasis 11"/>
    <w:basedOn w:val="Tablanormal"/>
    <w:uiPriority w:val="49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normal41">
    <w:name w:val="Tabla normal 41"/>
    <w:basedOn w:val="Tablanormal"/>
    <w:uiPriority w:val="44"/>
    <w:rsid w:val="006948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2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249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92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11">
    <w:name w:val="Tabla normal 11"/>
    <w:basedOn w:val="Tablanormal"/>
    <w:uiPriority w:val="41"/>
    <w:rsid w:val="00EC0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EC06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clara1">
    <w:name w:val="Tabla con cuadrícula 1 clara1"/>
    <w:basedOn w:val="Tablanormal"/>
    <w:uiPriority w:val="46"/>
    <w:rsid w:val="00EC61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27D8B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D0E0E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C4854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20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20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20A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2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1DF2-C48F-8145-9DD6-3978B5E8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Sánchez</dc:creator>
  <cp:lastModifiedBy>Microsoft Office User</cp:lastModifiedBy>
  <cp:revision>20</cp:revision>
  <dcterms:created xsi:type="dcterms:W3CDTF">2021-07-01T14:14:00Z</dcterms:created>
  <dcterms:modified xsi:type="dcterms:W3CDTF">2021-07-09T14:39:00Z</dcterms:modified>
</cp:coreProperties>
</file>